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D9" w:rsidRPr="003773FC" w:rsidRDefault="008B10D9" w:rsidP="003773FC">
      <w:pPr>
        <w:jc w:val="center"/>
        <w:rPr>
          <w:rFonts w:ascii="Arial" w:hAnsi="Arial" w:cs="Arial"/>
          <w:sz w:val="22"/>
        </w:rPr>
      </w:pPr>
      <w:r w:rsidRPr="003773FC">
        <w:rPr>
          <w:rFonts w:ascii="Arial" w:hAnsi="Arial" w:cs="Arial"/>
          <w:sz w:val="22"/>
        </w:rPr>
        <w:t>Texas Commission on Environmental Quality</w:t>
      </w:r>
    </w:p>
    <w:p w:rsidR="00D216BB" w:rsidRPr="003773FC" w:rsidRDefault="00070FD6" w:rsidP="00D216BB">
      <w:pPr>
        <w:jc w:val="center"/>
        <w:rPr>
          <w:rFonts w:ascii="Arial" w:hAnsi="Arial" w:cs="Arial"/>
          <w:b/>
          <w:sz w:val="24"/>
          <w:szCs w:val="24"/>
        </w:rPr>
      </w:pPr>
      <w:r w:rsidRPr="003773FC">
        <w:rPr>
          <w:rFonts w:ascii="Arial" w:hAnsi="Arial" w:cs="Arial"/>
          <w:b/>
          <w:sz w:val="24"/>
          <w:szCs w:val="24"/>
        </w:rPr>
        <w:t>Initial Notification</w:t>
      </w:r>
      <w:r w:rsidR="003773FC" w:rsidRPr="003773FC">
        <w:rPr>
          <w:rFonts w:ascii="Arial" w:hAnsi="Arial" w:cs="Arial"/>
          <w:b/>
          <w:sz w:val="24"/>
          <w:szCs w:val="24"/>
        </w:rPr>
        <w:t xml:space="preserve"> Report</w:t>
      </w:r>
    </w:p>
    <w:p w:rsidR="003773FC" w:rsidRDefault="003773FC" w:rsidP="00D216BB">
      <w:pPr>
        <w:jc w:val="center"/>
        <w:rPr>
          <w:rFonts w:ascii="Arial" w:hAnsi="Arial" w:cs="Arial"/>
          <w:b/>
          <w:sz w:val="22"/>
        </w:rPr>
      </w:pPr>
    </w:p>
    <w:p w:rsidR="00D216BB" w:rsidRPr="003773FC" w:rsidRDefault="003773FC" w:rsidP="003773FC">
      <w:pPr>
        <w:ind w:left="1800" w:hanging="1800"/>
        <w:rPr>
          <w:rFonts w:ascii="Arial" w:hAnsi="Arial" w:cs="Arial"/>
        </w:rPr>
      </w:pPr>
      <w:r>
        <w:rPr>
          <w:rFonts w:ascii="Arial" w:hAnsi="Arial" w:cs="Arial"/>
          <w:u w:val="single"/>
        </w:rPr>
        <w:t>Applicable Rule:</w:t>
      </w:r>
      <w:r>
        <w:rPr>
          <w:rFonts w:ascii="Arial" w:hAnsi="Arial" w:cs="Arial"/>
        </w:rPr>
        <w:tab/>
      </w:r>
      <w:r w:rsidR="002C1321" w:rsidRPr="003773FC">
        <w:rPr>
          <w:rFonts w:ascii="Arial" w:hAnsi="Arial" w:cs="Arial"/>
        </w:rPr>
        <w:t>40 CFR Part 63, Subpart CCCCCC</w:t>
      </w:r>
      <w:r>
        <w:rPr>
          <w:rFonts w:ascii="Arial" w:hAnsi="Arial" w:cs="Arial"/>
        </w:rPr>
        <w:t xml:space="preserve"> (MACT 6C) - </w:t>
      </w:r>
      <w:r w:rsidR="002C1321" w:rsidRPr="003773FC">
        <w:rPr>
          <w:rFonts w:ascii="Arial" w:hAnsi="Arial" w:cs="Arial"/>
        </w:rPr>
        <w:t xml:space="preserve">National Emission </w:t>
      </w:r>
      <w:r>
        <w:rPr>
          <w:rFonts w:ascii="Arial" w:hAnsi="Arial" w:cs="Arial"/>
        </w:rPr>
        <w:br/>
      </w:r>
      <w:r w:rsidR="002C1321" w:rsidRPr="003773FC">
        <w:rPr>
          <w:rFonts w:ascii="Arial" w:hAnsi="Arial" w:cs="Arial"/>
        </w:rPr>
        <w:t>Standards for Hazardous Air Pollutants</w:t>
      </w:r>
      <w:r>
        <w:rPr>
          <w:rFonts w:ascii="Arial" w:hAnsi="Arial" w:cs="Arial"/>
        </w:rPr>
        <w:t xml:space="preserve"> </w:t>
      </w:r>
      <w:r w:rsidR="002C1321" w:rsidRPr="003773FC">
        <w:rPr>
          <w:rFonts w:ascii="Arial" w:hAnsi="Arial" w:cs="Arial"/>
        </w:rPr>
        <w:t>for Area Source Category: Gasoline Dispensing Facilities</w:t>
      </w:r>
    </w:p>
    <w:p w:rsidR="008B10D9" w:rsidRPr="003773FC" w:rsidRDefault="008B10D9" w:rsidP="00D216BB">
      <w:pPr>
        <w:ind w:firstLine="720"/>
        <w:rPr>
          <w:rFonts w:ascii="Arial" w:hAnsi="Arial" w:cs="Arial"/>
        </w:rPr>
      </w:pPr>
    </w:p>
    <w:p w:rsidR="002C1321" w:rsidRPr="003773FC" w:rsidRDefault="002C1321" w:rsidP="002C1321">
      <w:pPr>
        <w:rPr>
          <w:rFonts w:ascii="Arial" w:hAnsi="Arial" w:cs="Arial"/>
        </w:rPr>
      </w:pPr>
    </w:p>
    <w:p w:rsidR="00D216BB" w:rsidRPr="003773FC" w:rsidRDefault="00D216BB" w:rsidP="002C1321">
      <w:pPr>
        <w:rPr>
          <w:rFonts w:ascii="Arial" w:hAnsi="Arial" w:cs="Arial"/>
        </w:rPr>
      </w:pPr>
      <w:r w:rsidRPr="003773FC">
        <w:rPr>
          <w:rFonts w:ascii="Arial" w:hAnsi="Arial" w:cs="Arial"/>
        </w:rPr>
        <w:t xml:space="preserve">This Initial Notification is to meet the requirements of </w:t>
      </w:r>
      <w:r w:rsidR="00C8258B" w:rsidRPr="008A066A">
        <w:rPr>
          <w:rFonts w:ascii="Arial" w:hAnsi="Arial" w:cs="Arial"/>
        </w:rPr>
        <w:t>§</w:t>
      </w:r>
      <w:r w:rsidR="00C8258B">
        <w:rPr>
          <w:rFonts w:ascii="Arial" w:hAnsi="Arial" w:cs="Arial"/>
        </w:rPr>
        <w:t xml:space="preserve">63.11124(a) </w:t>
      </w:r>
      <w:r w:rsidRPr="003773FC">
        <w:rPr>
          <w:rFonts w:ascii="Arial" w:hAnsi="Arial" w:cs="Arial"/>
        </w:rPr>
        <w:t>or (b), 40 CFR Part 63, Subpart CCCCCC</w:t>
      </w:r>
      <w:r w:rsidR="002C1321" w:rsidRPr="003773FC">
        <w:rPr>
          <w:rFonts w:ascii="Arial" w:hAnsi="Arial" w:cs="Arial"/>
          <w:b/>
        </w:rPr>
        <w:t>.</w:t>
      </w:r>
    </w:p>
    <w:p w:rsidR="00D216BB" w:rsidRPr="003773FC" w:rsidRDefault="00D216BB" w:rsidP="00D216BB">
      <w:pPr>
        <w:rPr>
          <w:rFonts w:ascii="Arial" w:hAnsi="Arial" w:cs="Arial"/>
          <w:sz w:val="18"/>
          <w:szCs w:val="18"/>
        </w:rPr>
      </w:pPr>
    </w:p>
    <w:p w:rsidR="00AF0676" w:rsidRPr="003773FC" w:rsidRDefault="00D216BB" w:rsidP="002C1321">
      <w:pPr>
        <w:rPr>
          <w:rFonts w:ascii="Arial" w:hAnsi="Arial" w:cs="Arial"/>
        </w:rPr>
      </w:pPr>
      <w:r w:rsidRPr="003773FC">
        <w:rPr>
          <w:rFonts w:ascii="Arial" w:hAnsi="Arial" w:cs="Arial"/>
        </w:rPr>
        <w:t>T</w:t>
      </w:r>
      <w:r w:rsidR="00DE012D">
        <w:rPr>
          <w:rFonts w:ascii="Arial" w:hAnsi="Arial" w:cs="Arial"/>
        </w:rPr>
        <w:t xml:space="preserve">his Initial Notification Report </w:t>
      </w:r>
      <w:r w:rsidRPr="003773FC">
        <w:rPr>
          <w:rFonts w:ascii="Arial" w:hAnsi="Arial" w:cs="Arial"/>
        </w:rPr>
        <w:t>is due</w:t>
      </w:r>
      <w:r w:rsidR="00AF0676" w:rsidRPr="003773FC">
        <w:rPr>
          <w:rFonts w:ascii="Arial" w:hAnsi="Arial" w:cs="Arial"/>
        </w:rPr>
        <w:t>:</w:t>
      </w:r>
    </w:p>
    <w:p w:rsidR="002C1321" w:rsidRPr="003773FC" w:rsidRDefault="002C1321" w:rsidP="002C1321">
      <w:pPr>
        <w:rPr>
          <w:rFonts w:ascii="Arial" w:hAnsi="Arial" w:cs="Arial"/>
        </w:rPr>
      </w:pPr>
    </w:p>
    <w:p w:rsidR="00AF0676" w:rsidRPr="008A066A" w:rsidRDefault="000E1030" w:rsidP="008A066A">
      <w:pPr>
        <w:numPr>
          <w:ilvl w:val="0"/>
          <w:numId w:val="1"/>
        </w:numPr>
        <w:ind w:left="720"/>
        <w:rPr>
          <w:rFonts w:ascii="Arial" w:hAnsi="Arial" w:cs="Arial"/>
          <w:sz w:val="18"/>
          <w:szCs w:val="18"/>
        </w:rPr>
      </w:pPr>
      <w:r>
        <w:rPr>
          <w:rFonts w:ascii="Arial" w:hAnsi="Arial" w:cs="Arial"/>
        </w:rPr>
        <w:t xml:space="preserve">For existing sources, </w:t>
      </w:r>
      <w:r w:rsidR="00D216BB" w:rsidRPr="003773FC">
        <w:rPr>
          <w:rFonts w:ascii="Arial" w:hAnsi="Arial" w:cs="Arial"/>
        </w:rPr>
        <w:t xml:space="preserve">May 9, 2008, or </w:t>
      </w:r>
      <w:r w:rsidR="008A066A" w:rsidRPr="008A066A">
        <w:rPr>
          <w:rFonts w:ascii="Arial" w:hAnsi="Arial" w:cs="Arial"/>
        </w:rPr>
        <w:t>at the time you become subject to the control requirements in</w:t>
      </w:r>
      <w:r w:rsidR="008A066A">
        <w:rPr>
          <w:rFonts w:ascii="Arial" w:hAnsi="Arial" w:cs="Arial"/>
        </w:rPr>
        <w:t xml:space="preserve"> §63.11117</w:t>
      </w:r>
      <w:r w:rsidR="00C8258B">
        <w:rPr>
          <w:rFonts w:ascii="Arial" w:hAnsi="Arial" w:cs="Arial"/>
        </w:rPr>
        <w:t xml:space="preserve"> (monthly throughput of 10,000 gallons of gasoline or more)</w:t>
      </w:r>
      <w:r w:rsidR="008A066A">
        <w:rPr>
          <w:rFonts w:ascii="Arial" w:hAnsi="Arial" w:cs="Arial"/>
        </w:rPr>
        <w:t xml:space="preserve"> or</w:t>
      </w:r>
      <w:r w:rsidR="008A066A" w:rsidRPr="008A066A">
        <w:rPr>
          <w:rFonts w:ascii="Arial" w:hAnsi="Arial" w:cs="Arial"/>
        </w:rPr>
        <w:t xml:space="preserve"> §63.11118</w:t>
      </w:r>
      <w:r w:rsidR="00C8258B">
        <w:rPr>
          <w:rFonts w:ascii="Arial" w:hAnsi="Arial" w:cs="Arial"/>
        </w:rPr>
        <w:t xml:space="preserve"> (monthly throughput of</w:t>
      </w:r>
      <w:r w:rsidR="00D20217">
        <w:rPr>
          <w:rFonts w:ascii="Arial" w:hAnsi="Arial" w:cs="Arial"/>
        </w:rPr>
        <w:t xml:space="preserve"> 100,000 gallons of gasoline or</w:t>
      </w:r>
      <w:r w:rsidR="00C8258B">
        <w:rPr>
          <w:rFonts w:ascii="Arial" w:hAnsi="Arial" w:cs="Arial"/>
        </w:rPr>
        <w:t xml:space="preserve"> more)</w:t>
      </w:r>
      <w:r w:rsidR="00B223C6">
        <w:rPr>
          <w:rFonts w:ascii="Arial" w:hAnsi="Arial" w:cs="Arial"/>
        </w:rPr>
        <w:t>; or</w:t>
      </w:r>
      <w:r w:rsidR="008A066A">
        <w:rPr>
          <w:rFonts w:ascii="Arial" w:hAnsi="Arial" w:cs="Arial"/>
        </w:rPr>
        <w:t xml:space="preserve"> </w:t>
      </w:r>
    </w:p>
    <w:p w:rsidR="008A066A" w:rsidRPr="003773FC" w:rsidRDefault="008A066A" w:rsidP="008A066A">
      <w:pPr>
        <w:ind w:left="765"/>
        <w:rPr>
          <w:rFonts w:ascii="Arial" w:hAnsi="Arial" w:cs="Arial"/>
          <w:sz w:val="18"/>
          <w:szCs w:val="18"/>
        </w:rPr>
      </w:pPr>
    </w:p>
    <w:p w:rsidR="00AF0676" w:rsidRPr="00DE012D" w:rsidRDefault="00AF0676" w:rsidP="008A066A">
      <w:pPr>
        <w:numPr>
          <w:ilvl w:val="0"/>
          <w:numId w:val="1"/>
        </w:numPr>
        <w:ind w:left="720"/>
        <w:rPr>
          <w:rFonts w:ascii="Arial" w:hAnsi="Arial" w:cs="Arial"/>
          <w:sz w:val="18"/>
          <w:szCs w:val="18"/>
        </w:rPr>
      </w:pPr>
      <w:r w:rsidRPr="003773FC">
        <w:rPr>
          <w:rFonts w:ascii="Arial" w:hAnsi="Arial" w:cs="Arial"/>
        </w:rPr>
        <w:t>May 24, 2011, if y</w:t>
      </w:r>
      <w:r w:rsidR="000778BF" w:rsidRPr="003773FC">
        <w:rPr>
          <w:rFonts w:ascii="Arial" w:hAnsi="Arial" w:cs="Arial"/>
        </w:rPr>
        <w:t xml:space="preserve">our existing source is subject to the control requirements in </w:t>
      </w:r>
      <w:r w:rsidR="00B223C6">
        <w:rPr>
          <w:rFonts w:ascii="Arial" w:hAnsi="Arial" w:cs="Arial"/>
        </w:rPr>
        <w:t>§</w:t>
      </w:r>
      <w:r w:rsidR="000778BF" w:rsidRPr="003773FC">
        <w:rPr>
          <w:rFonts w:ascii="Arial" w:hAnsi="Arial" w:cs="Arial"/>
        </w:rPr>
        <w:t xml:space="preserve">63.11117 or </w:t>
      </w:r>
      <w:r w:rsidR="00B223C6">
        <w:rPr>
          <w:rFonts w:ascii="Arial" w:hAnsi="Arial" w:cs="Arial"/>
        </w:rPr>
        <w:t>§</w:t>
      </w:r>
      <w:r w:rsidR="000778BF" w:rsidRPr="003773FC">
        <w:rPr>
          <w:rFonts w:ascii="Arial" w:hAnsi="Arial" w:cs="Arial"/>
        </w:rPr>
        <w:t>63.11118 only because it loads gasoline into fuel tanks other than those in</w:t>
      </w:r>
      <w:r w:rsidR="00B223C6">
        <w:rPr>
          <w:rFonts w:ascii="Arial" w:hAnsi="Arial" w:cs="Arial"/>
        </w:rPr>
        <w:t xml:space="preserve"> motor vehicles, as defined in</w:t>
      </w:r>
      <w:r w:rsidR="000778BF" w:rsidRPr="003773FC">
        <w:rPr>
          <w:rFonts w:ascii="Arial" w:hAnsi="Arial" w:cs="Arial"/>
        </w:rPr>
        <w:t xml:space="preserve"> </w:t>
      </w:r>
      <w:r w:rsidR="00B223C6">
        <w:rPr>
          <w:rFonts w:ascii="Arial" w:hAnsi="Arial" w:cs="Arial"/>
        </w:rPr>
        <w:t>§</w:t>
      </w:r>
      <w:r w:rsidR="000778BF" w:rsidRPr="003773FC">
        <w:rPr>
          <w:rFonts w:ascii="Arial" w:hAnsi="Arial" w:cs="Arial"/>
        </w:rPr>
        <w:t>63.11132</w:t>
      </w:r>
      <w:r w:rsidR="000E1030">
        <w:rPr>
          <w:rFonts w:ascii="Arial" w:hAnsi="Arial" w:cs="Arial"/>
        </w:rPr>
        <w:t>; or</w:t>
      </w:r>
    </w:p>
    <w:p w:rsidR="00DE012D" w:rsidRDefault="00DE012D" w:rsidP="00DE012D">
      <w:pPr>
        <w:pStyle w:val="ListParagraph"/>
        <w:rPr>
          <w:rFonts w:ascii="Arial" w:hAnsi="Arial" w:cs="Arial"/>
          <w:sz w:val="18"/>
          <w:szCs w:val="18"/>
        </w:rPr>
      </w:pPr>
    </w:p>
    <w:p w:rsidR="00D216BB" w:rsidRPr="000E1030" w:rsidRDefault="000E1030" w:rsidP="002C1321">
      <w:pPr>
        <w:numPr>
          <w:ilvl w:val="0"/>
          <w:numId w:val="1"/>
        </w:numPr>
        <w:ind w:left="720"/>
        <w:rPr>
          <w:rFonts w:ascii="Arial" w:hAnsi="Arial" w:cs="Arial"/>
          <w:sz w:val="18"/>
          <w:szCs w:val="18"/>
        </w:rPr>
      </w:pPr>
      <w:r>
        <w:rPr>
          <w:rFonts w:ascii="Arial" w:hAnsi="Arial" w:cs="Arial"/>
        </w:rPr>
        <w:t>I</w:t>
      </w:r>
      <w:r w:rsidR="00DE012D" w:rsidRPr="003773FC">
        <w:rPr>
          <w:rFonts w:ascii="Arial" w:hAnsi="Arial" w:cs="Arial"/>
        </w:rPr>
        <w:t>f yo</w:t>
      </w:r>
      <w:r w:rsidR="00DE012D">
        <w:rPr>
          <w:rFonts w:ascii="Arial" w:hAnsi="Arial" w:cs="Arial"/>
        </w:rPr>
        <w:t>u are a new or reconstructed Gasoline Dispensing Facility (GDF)</w:t>
      </w:r>
      <w:r w:rsidR="00DE012D" w:rsidRPr="003773FC">
        <w:rPr>
          <w:rFonts w:ascii="Arial" w:hAnsi="Arial" w:cs="Arial"/>
        </w:rPr>
        <w:t xml:space="preserve"> on or after</w:t>
      </w:r>
      <w:r w:rsidR="00DE012D">
        <w:rPr>
          <w:rFonts w:ascii="Arial" w:hAnsi="Arial" w:cs="Arial"/>
        </w:rPr>
        <w:t xml:space="preserve"> November 9, 2006, </w:t>
      </w:r>
      <w:r w:rsidR="00DE012D" w:rsidRPr="003773FC">
        <w:rPr>
          <w:rFonts w:ascii="Arial" w:hAnsi="Arial" w:cs="Arial"/>
        </w:rPr>
        <w:t xml:space="preserve">you must also include information required under </w:t>
      </w:r>
      <w:r>
        <w:rPr>
          <w:rFonts w:ascii="Arial" w:hAnsi="Arial" w:cs="Arial"/>
        </w:rPr>
        <w:t>§</w:t>
      </w:r>
      <w:r w:rsidR="00DE012D" w:rsidRPr="003773FC">
        <w:rPr>
          <w:rFonts w:ascii="Arial" w:hAnsi="Arial" w:cs="Arial"/>
        </w:rPr>
        <w:t xml:space="preserve">63.5(d) and </w:t>
      </w:r>
      <w:r>
        <w:rPr>
          <w:rFonts w:ascii="Arial" w:hAnsi="Arial" w:cs="Arial"/>
        </w:rPr>
        <w:t>§</w:t>
      </w:r>
      <w:r w:rsidR="00DE012D" w:rsidRPr="003773FC">
        <w:rPr>
          <w:rFonts w:ascii="Arial" w:hAnsi="Arial" w:cs="Arial"/>
        </w:rPr>
        <w:t>63.9(b</w:t>
      </w:r>
      <w:proofErr w:type="gramStart"/>
      <w:r w:rsidR="00DE012D" w:rsidRPr="003773FC">
        <w:rPr>
          <w:rFonts w:ascii="Arial" w:hAnsi="Arial" w:cs="Arial"/>
        </w:rPr>
        <w:t>)(</w:t>
      </w:r>
      <w:proofErr w:type="gramEnd"/>
      <w:r w:rsidR="00DE012D" w:rsidRPr="003773FC">
        <w:rPr>
          <w:rFonts w:ascii="Arial" w:hAnsi="Arial" w:cs="Arial"/>
        </w:rPr>
        <w:t>5)</w:t>
      </w:r>
      <w:r w:rsidR="00DE012D">
        <w:rPr>
          <w:rFonts w:ascii="Arial" w:hAnsi="Arial" w:cs="Arial"/>
        </w:rPr>
        <w:t xml:space="preserve"> – t</w:t>
      </w:r>
      <w:r w:rsidR="00DE012D" w:rsidRPr="003773FC">
        <w:rPr>
          <w:rFonts w:ascii="Arial" w:hAnsi="Arial" w:cs="Arial"/>
        </w:rPr>
        <w:t>he Application for Approval of Construction or Reconstruction.  You may use the Application for Approval of Construction and Reconstruction as your in</w:t>
      </w:r>
      <w:r>
        <w:rPr>
          <w:rFonts w:ascii="Arial" w:hAnsi="Arial" w:cs="Arial"/>
        </w:rPr>
        <w:t>itial notification</w:t>
      </w:r>
      <w:r w:rsidR="00DE012D" w:rsidRPr="003773FC">
        <w:rPr>
          <w:rFonts w:ascii="Arial" w:hAnsi="Arial" w:cs="Arial"/>
        </w:rPr>
        <w:t xml:space="preserve"> (</w:t>
      </w:r>
      <w:r>
        <w:rPr>
          <w:rFonts w:ascii="Arial" w:hAnsi="Arial" w:cs="Arial"/>
        </w:rPr>
        <w:t>§</w:t>
      </w:r>
      <w:r w:rsidR="00DE012D" w:rsidRPr="003773FC">
        <w:rPr>
          <w:rFonts w:ascii="Arial" w:hAnsi="Arial" w:cs="Arial"/>
        </w:rPr>
        <w:t>63.5(d</w:t>
      </w:r>
      <w:proofErr w:type="gramStart"/>
      <w:r w:rsidR="00DE012D" w:rsidRPr="003773FC">
        <w:rPr>
          <w:rFonts w:ascii="Arial" w:hAnsi="Arial" w:cs="Arial"/>
        </w:rPr>
        <w:t>)(</w:t>
      </w:r>
      <w:proofErr w:type="gramEnd"/>
      <w:r w:rsidR="00DE012D" w:rsidRPr="003773FC">
        <w:rPr>
          <w:rFonts w:ascii="Arial" w:hAnsi="Arial" w:cs="Arial"/>
        </w:rPr>
        <w:t>1)(ii))</w:t>
      </w:r>
      <w:r>
        <w:rPr>
          <w:rFonts w:ascii="Arial" w:hAnsi="Arial" w:cs="Arial"/>
        </w:rPr>
        <w:t>.</w:t>
      </w:r>
      <w:r>
        <w:rPr>
          <w:rFonts w:ascii="Arial" w:hAnsi="Arial" w:cs="Arial"/>
          <w:sz w:val="18"/>
          <w:szCs w:val="18"/>
        </w:rPr>
        <w:t xml:space="preserve"> </w:t>
      </w:r>
      <w:r w:rsidR="00D216BB" w:rsidRPr="000E1030">
        <w:rPr>
          <w:rFonts w:ascii="Arial" w:hAnsi="Arial" w:cs="Arial"/>
        </w:rPr>
        <w:t xml:space="preserve">Sources may also use the application for approval of construction or reconstruction under section 63.5(d) to fulfill the initial notification requirement.  </w:t>
      </w:r>
    </w:p>
    <w:p w:rsidR="000E1030" w:rsidRDefault="000E1030" w:rsidP="000E1030">
      <w:pPr>
        <w:pStyle w:val="ListParagraph"/>
        <w:rPr>
          <w:rFonts w:ascii="Arial" w:hAnsi="Arial" w:cs="Arial"/>
          <w:sz w:val="18"/>
          <w:szCs w:val="18"/>
        </w:rPr>
      </w:pPr>
    </w:p>
    <w:p w:rsidR="000E1030" w:rsidRDefault="000E1030" w:rsidP="000E1030">
      <w:pPr>
        <w:ind w:left="720"/>
        <w:rPr>
          <w:rFonts w:ascii="Arial" w:hAnsi="Arial" w:cs="Arial"/>
          <w:sz w:val="18"/>
          <w:szCs w:val="18"/>
        </w:rPr>
      </w:pPr>
    </w:p>
    <w:p w:rsidR="000E1030" w:rsidRPr="000E1030" w:rsidRDefault="000E1030" w:rsidP="000E1030">
      <w:pPr>
        <w:ind w:left="720"/>
        <w:rPr>
          <w:rFonts w:ascii="Arial" w:hAnsi="Arial" w:cs="Arial"/>
          <w:sz w:val="18"/>
          <w:szCs w:val="18"/>
        </w:rPr>
      </w:pPr>
    </w:p>
    <w:p w:rsidR="00D216BB" w:rsidRPr="003773FC" w:rsidRDefault="00D216BB" w:rsidP="00D216BB">
      <w:pPr>
        <w:rPr>
          <w:rFonts w:ascii="Arial" w:hAnsi="Arial" w:cs="Arial"/>
          <w:sz w:val="18"/>
          <w:szCs w:val="18"/>
        </w:rPr>
      </w:pPr>
    </w:p>
    <w:p w:rsidR="008A066A" w:rsidRPr="008A066A" w:rsidRDefault="008A066A" w:rsidP="008A066A">
      <w:pPr>
        <w:pStyle w:val="BodyText"/>
        <w:widowControl/>
        <w:numPr>
          <w:ilvl w:val="0"/>
          <w:numId w:val="2"/>
        </w:numPr>
        <w:ind w:left="360" w:hanging="360"/>
        <w:rPr>
          <w:rFonts w:cs="Arial"/>
          <w:sz w:val="22"/>
          <w:szCs w:val="22"/>
        </w:rPr>
      </w:pPr>
      <w:r w:rsidRPr="008A066A">
        <w:rPr>
          <w:rFonts w:cs="Arial"/>
          <w:sz w:val="22"/>
          <w:szCs w:val="22"/>
        </w:rPr>
        <w:t>Name and address of the owner and the operator:</w:t>
      </w:r>
    </w:p>
    <w:p w:rsidR="008A066A" w:rsidRPr="003773FC" w:rsidRDefault="008A066A" w:rsidP="008A066A">
      <w:pPr>
        <w:rPr>
          <w:rFonts w:ascii="Arial" w:hAnsi="Arial" w:cs="Arial"/>
        </w:rPr>
      </w:pPr>
      <w:r w:rsidRPr="003773FC">
        <w:rPr>
          <w:rFonts w:ascii="Arial" w:hAnsi="Arial" w:cs="Arial"/>
        </w:rPr>
        <w:t xml:space="preserve">Print or type the following information for each </w:t>
      </w:r>
      <w:r w:rsidR="00647A61">
        <w:rPr>
          <w:rFonts w:ascii="Arial" w:hAnsi="Arial" w:cs="Arial"/>
        </w:rPr>
        <w:t>GDF at an area source</w:t>
      </w:r>
      <w:r w:rsidRPr="003773FC">
        <w:rPr>
          <w:rFonts w:ascii="Arial" w:hAnsi="Arial" w:cs="Arial"/>
        </w:rPr>
        <w:t xml:space="preserve"> for which you are making initial notification:</w:t>
      </w:r>
      <w:r w:rsidRPr="003773FC">
        <w:rPr>
          <w:rFonts w:ascii="Arial" w:hAnsi="Arial" w:cs="Arial"/>
        </w:rPr>
        <w:br/>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4"/>
        <w:gridCol w:w="126"/>
        <w:gridCol w:w="2970"/>
        <w:gridCol w:w="3510"/>
      </w:tblGrid>
      <w:tr w:rsidR="008A066A" w:rsidRPr="003773FC" w:rsidTr="00FB4F31">
        <w:tc>
          <w:tcPr>
            <w:tcW w:w="9450" w:type="dxa"/>
            <w:gridSpan w:val="4"/>
            <w:tcBorders>
              <w:top w:val="nil"/>
              <w:left w:val="nil"/>
              <w:bottom w:val="nil"/>
              <w:right w:val="nil"/>
            </w:tcBorders>
          </w:tcPr>
          <w:p w:rsidR="008A066A" w:rsidRPr="003773FC" w:rsidRDefault="008A066A" w:rsidP="00FB4F31">
            <w:pPr>
              <w:rPr>
                <w:rFonts w:ascii="Arial" w:hAnsi="Arial" w:cs="Arial"/>
              </w:rPr>
            </w:pPr>
            <w:r w:rsidRPr="003773FC">
              <w:rPr>
                <w:rFonts w:ascii="Arial" w:hAnsi="Arial" w:cs="Arial"/>
              </w:rPr>
              <w:t>Owner Name:</w:t>
            </w:r>
          </w:p>
        </w:tc>
      </w:tr>
      <w:tr w:rsidR="008A066A" w:rsidRPr="003773FC" w:rsidTr="00FB4F31">
        <w:trPr>
          <w:trHeight w:val="269"/>
        </w:trPr>
        <w:tc>
          <w:tcPr>
            <w:tcW w:w="9450" w:type="dxa"/>
            <w:gridSpan w:val="4"/>
            <w:shd w:val="pct5" w:color="auto" w:fill="FFFFFF"/>
          </w:tcPr>
          <w:p w:rsidR="008A066A" w:rsidRDefault="008A066A" w:rsidP="00FB4F31">
            <w:pPr>
              <w:rPr>
                <w:rFonts w:ascii="Arial" w:hAnsi="Arial" w:cs="Arial"/>
              </w:rPr>
            </w:pPr>
          </w:p>
          <w:p w:rsidR="008A066A" w:rsidRPr="003773FC" w:rsidRDefault="008A066A" w:rsidP="00FB4F31">
            <w:pPr>
              <w:rPr>
                <w:rFonts w:ascii="Arial" w:hAnsi="Arial" w:cs="Arial"/>
              </w:rPr>
            </w:pPr>
          </w:p>
        </w:tc>
      </w:tr>
      <w:tr w:rsidR="008A066A" w:rsidRPr="003773FC" w:rsidTr="00FB4F31">
        <w:tc>
          <w:tcPr>
            <w:tcW w:w="9450" w:type="dxa"/>
            <w:gridSpan w:val="4"/>
            <w:tcBorders>
              <w:top w:val="nil"/>
              <w:left w:val="nil"/>
              <w:bottom w:val="nil"/>
              <w:right w:val="nil"/>
            </w:tcBorders>
          </w:tcPr>
          <w:p w:rsidR="008A066A" w:rsidRPr="003773FC" w:rsidRDefault="008A066A" w:rsidP="00FB4F31">
            <w:pPr>
              <w:rPr>
                <w:rFonts w:ascii="Arial" w:hAnsi="Arial" w:cs="Arial"/>
              </w:rPr>
            </w:pPr>
            <w:r w:rsidRPr="003773FC">
              <w:rPr>
                <w:rFonts w:ascii="Arial" w:hAnsi="Arial" w:cs="Arial"/>
              </w:rPr>
              <w:t>Street Address</w:t>
            </w:r>
          </w:p>
        </w:tc>
      </w:tr>
      <w:tr w:rsidR="008A066A" w:rsidRPr="003773FC" w:rsidTr="00FB4F31">
        <w:trPr>
          <w:trHeight w:val="269"/>
        </w:trPr>
        <w:tc>
          <w:tcPr>
            <w:tcW w:w="9450" w:type="dxa"/>
            <w:gridSpan w:val="4"/>
            <w:shd w:val="pct5" w:color="auto" w:fill="FFFFFF"/>
          </w:tcPr>
          <w:p w:rsidR="008A066A" w:rsidRDefault="008A066A" w:rsidP="00FB4F31">
            <w:pPr>
              <w:rPr>
                <w:rFonts w:ascii="Arial" w:hAnsi="Arial" w:cs="Arial"/>
              </w:rPr>
            </w:pPr>
          </w:p>
          <w:p w:rsidR="008A066A" w:rsidRPr="003773FC" w:rsidRDefault="008A066A" w:rsidP="00FB4F31">
            <w:pPr>
              <w:rPr>
                <w:rFonts w:ascii="Arial" w:hAnsi="Arial" w:cs="Arial"/>
              </w:rPr>
            </w:pPr>
          </w:p>
        </w:tc>
      </w:tr>
      <w:tr w:rsidR="008A066A" w:rsidRPr="003773FC" w:rsidTr="00FB4F31">
        <w:tc>
          <w:tcPr>
            <w:tcW w:w="2970" w:type="dxa"/>
            <w:gridSpan w:val="2"/>
            <w:tcBorders>
              <w:top w:val="nil"/>
              <w:left w:val="nil"/>
              <w:bottom w:val="nil"/>
              <w:right w:val="nil"/>
            </w:tcBorders>
          </w:tcPr>
          <w:p w:rsidR="008A066A" w:rsidRPr="003773FC" w:rsidRDefault="008A066A" w:rsidP="00FB4F31">
            <w:pPr>
              <w:rPr>
                <w:rFonts w:ascii="Arial" w:hAnsi="Arial" w:cs="Arial"/>
              </w:rPr>
            </w:pPr>
            <w:r w:rsidRPr="003773FC">
              <w:rPr>
                <w:rFonts w:ascii="Arial" w:hAnsi="Arial" w:cs="Arial"/>
              </w:rPr>
              <w:t>City</w:t>
            </w:r>
          </w:p>
        </w:tc>
        <w:tc>
          <w:tcPr>
            <w:tcW w:w="2970" w:type="dxa"/>
            <w:tcBorders>
              <w:top w:val="nil"/>
              <w:left w:val="nil"/>
              <w:bottom w:val="nil"/>
              <w:right w:val="nil"/>
            </w:tcBorders>
          </w:tcPr>
          <w:p w:rsidR="008A066A" w:rsidRPr="003773FC" w:rsidRDefault="008A066A" w:rsidP="00FB4F31">
            <w:pPr>
              <w:rPr>
                <w:rFonts w:ascii="Arial" w:hAnsi="Arial" w:cs="Arial"/>
              </w:rPr>
            </w:pPr>
            <w:r w:rsidRPr="003773FC">
              <w:rPr>
                <w:rFonts w:ascii="Arial" w:hAnsi="Arial" w:cs="Arial"/>
              </w:rPr>
              <w:t>State</w:t>
            </w:r>
          </w:p>
        </w:tc>
        <w:tc>
          <w:tcPr>
            <w:tcW w:w="3510" w:type="dxa"/>
            <w:tcBorders>
              <w:top w:val="nil"/>
              <w:left w:val="nil"/>
              <w:bottom w:val="nil"/>
              <w:right w:val="nil"/>
            </w:tcBorders>
          </w:tcPr>
          <w:p w:rsidR="008A066A" w:rsidRPr="003773FC" w:rsidRDefault="008A066A" w:rsidP="00FB4F31">
            <w:pPr>
              <w:rPr>
                <w:rFonts w:ascii="Arial" w:hAnsi="Arial" w:cs="Arial"/>
              </w:rPr>
            </w:pPr>
            <w:r w:rsidRPr="003773FC">
              <w:rPr>
                <w:rFonts w:ascii="Arial" w:hAnsi="Arial" w:cs="Arial"/>
              </w:rPr>
              <w:t>ZIP Code</w:t>
            </w:r>
          </w:p>
        </w:tc>
      </w:tr>
      <w:tr w:rsidR="008A066A" w:rsidRPr="003773FC" w:rsidTr="00FB4F31">
        <w:tc>
          <w:tcPr>
            <w:tcW w:w="2970" w:type="dxa"/>
            <w:gridSpan w:val="2"/>
            <w:shd w:val="pct5" w:color="auto" w:fill="FFFFFF"/>
          </w:tcPr>
          <w:p w:rsidR="008A066A" w:rsidRDefault="008A066A" w:rsidP="00FB4F31">
            <w:pPr>
              <w:rPr>
                <w:rFonts w:ascii="Arial" w:hAnsi="Arial" w:cs="Arial"/>
              </w:rPr>
            </w:pPr>
          </w:p>
          <w:p w:rsidR="008A066A" w:rsidRPr="003773FC" w:rsidRDefault="008A066A" w:rsidP="00FB4F31">
            <w:pPr>
              <w:rPr>
                <w:rFonts w:ascii="Arial" w:hAnsi="Arial" w:cs="Arial"/>
              </w:rPr>
            </w:pPr>
          </w:p>
        </w:tc>
        <w:tc>
          <w:tcPr>
            <w:tcW w:w="2970" w:type="dxa"/>
            <w:shd w:val="pct5" w:color="auto" w:fill="FFFFFF"/>
          </w:tcPr>
          <w:p w:rsidR="008A066A" w:rsidRPr="003773FC" w:rsidRDefault="008A066A" w:rsidP="00FB4F31">
            <w:pPr>
              <w:rPr>
                <w:rFonts w:ascii="Arial" w:hAnsi="Arial" w:cs="Arial"/>
              </w:rPr>
            </w:pPr>
          </w:p>
        </w:tc>
        <w:tc>
          <w:tcPr>
            <w:tcW w:w="3510" w:type="dxa"/>
            <w:shd w:val="pct5" w:color="auto" w:fill="FFFFFF"/>
          </w:tcPr>
          <w:p w:rsidR="008A066A" w:rsidRPr="003773FC" w:rsidRDefault="008A066A" w:rsidP="00FB4F31">
            <w:pPr>
              <w:rPr>
                <w:rFonts w:ascii="Arial" w:hAnsi="Arial" w:cs="Arial"/>
              </w:rPr>
            </w:pPr>
          </w:p>
        </w:tc>
      </w:tr>
      <w:tr w:rsidR="008A066A" w:rsidRPr="003773FC" w:rsidTr="00FB4F31">
        <w:tc>
          <w:tcPr>
            <w:tcW w:w="9450" w:type="dxa"/>
            <w:gridSpan w:val="4"/>
            <w:tcBorders>
              <w:top w:val="nil"/>
              <w:left w:val="nil"/>
              <w:bottom w:val="nil"/>
              <w:right w:val="nil"/>
            </w:tcBorders>
          </w:tcPr>
          <w:p w:rsidR="008A066A" w:rsidRPr="003773FC" w:rsidRDefault="008A066A" w:rsidP="00FB4F31">
            <w:pPr>
              <w:rPr>
                <w:rFonts w:ascii="Arial" w:hAnsi="Arial" w:cs="Arial"/>
              </w:rPr>
            </w:pPr>
            <w:r w:rsidRPr="003773FC">
              <w:rPr>
                <w:rFonts w:ascii="Arial" w:hAnsi="Arial" w:cs="Arial"/>
              </w:rPr>
              <w:t>Operator Name (if different from Owner)</w:t>
            </w:r>
          </w:p>
        </w:tc>
      </w:tr>
      <w:tr w:rsidR="008A066A" w:rsidRPr="003773FC" w:rsidTr="00FB4F31">
        <w:trPr>
          <w:trHeight w:val="269"/>
        </w:trPr>
        <w:tc>
          <w:tcPr>
            <w:tcW w:w="9450" w:type="dxa"/>
            <w:gridSpan w:val="4"/>
            <w:shd w:val="pct5" w:color="auto" w:fill="FFFFFF"/>
          </w:tcPr>
          <w:p w:rsidR="008A066A" w:rsidRDefault="008A066A" w:rsidP="00FB4F31">
            <w:pPr>
              <w:rPr>
                <w:rFonts w:ascii="Arial" w:hAnsi="Arial" w:cs="Arial"/>
              </w:rPr>
            </w:pPr>
          </w:p>
          <w:p w:rsidR="008A066A" w:rsidRPr="003773FC" w:rsidRDefault="008A066A" w:rsidP="00FB4F31">
            <w:pPr>
              <w:rPr>
                <w:rFonts w:ascii="Arial" w:hAnsi="Arial" w:cs="Arial"/>
              </w:rPr>
            </w:pPr>
          </w:p>
        </w:tc>
      </w:tr>
      <w:tr w:rsidR="008A066A" w:rsidRPr="003773FC" w:rsidTr="00FB4F31">
        <w:tc>
          <w:tcPr>
            <w:tcW w:w="9450" w:type="dxa"/>
            <w:gridSpan w:val="4"/>
            <w:tcBorders>
              <w:top w:val="nil"/>
              <w:left w:val="nil"/>
              <w:bottom w:val="nil"/>
              <w:right w:val="nil"/>
            </w:tcBorders>
          </w:tcPr>
          <w:p w:rsidR="008A066A" w:rsidRPr="003773FC" w:rsidRDefault="008A066A" w:rsidP="00FB4F31">
            <w:pPr>
              <w:rPr>
                <w:rFonts w:ascii="Arial" w:hAnsi="Arial" w:cs="Arial"/>
              </w:rPr>
            </w:pPr>
            <w:r w:rsidRPr="003773FC">
              <w:rPr>
                <w:rFonts w:ascii="Arial" w:hAnsi="Arial" w:cs="Arial"/>
              </w:rPr>
              <w:t>Operator Address (If different than Owner)</w:t>
            </w:r>
          </w:p>
        </w:tc>
      </w:tr>
      <w:tr w:rsidR="008A066A" w:rsidRPr="003773FC" w:rsidTr="00FB4F31">
        <w:trPr>
          <w:trHeight w:val="269"/>
        </w:trPr>
        <w:tc>
          <w:tcPr>
            <w:tcW w:w="9450" w:type="dxa"/>
            <w:gridSpan w:val="4"/>
            <w:shd w:val="pct5" w:color="auto" w:fill="FFFFFF"/>
          </w:tcPr>
          <w:p w:rsidR="008A066A" w:rsidRDefault="008A066A" w:rsidP="00FB4F31">
            <w:pPr>
              <w:rPr>
                <w:rFonts w:ascii="Arial" w:hAnsi="Arial" w:cs="Arial"/>
              </w:rPr>
            </w:pPr>
          </w:p>
          <w:p w:rsidR="008A066A" w:rsidRPr="003773FC" w:rsidRDefault="008A066A" w:rsidP="00FB4F31">
            <w:pPr>
              <w:rPr>
                <w:rFonts w:ascii="Arial" w:hAnsi="Arial" w:cs="Arial"/>
              </w:rPr>
            </w:pPr>
          </w:p>
        </w:tc>
      </w:tr>
      <w:tr w:rsidR="008A066A" w:rsidRPr="003773FC" w:rsidTr="00FB4F31">
        <w:tc>
          <w:tcPr>
            <w:tcW w:w="2844" w:type="dxa"/>
            <w:tcBorders>
              <w:top w:val="nil"/>
              <w:left w:val="nil"/>
              <w:bottom w:val="nil"/>
              <w:right w:val="nil"/>
            </w:tcBorders>
          </w:tcPr>
          <w:p w:rsidR="008A066A" w:rsidRPr="003773FC" w:rsidRDefault="008A066A" w:rsidP="00FB4F31">
            <w:pPr>
              <w:rPr>
                <w:rFonts w:ascii="Arial" w:hAnsi="Arial" w:cs="Arial"/>
              </w:rPr>
            </w:pPr>
            <w:r w:rsidRPr="003773FC">
              <w:rPr>
                <w:rFonts w:ascii="Arial" w:hAnsi="Arial" w:cs="Arial"/>
              </w:rPr>
              <w:t>City</w:t>
            </w:r>
          </w:p>
        </w:tc>
        <w:tc>
          <w:tcPr>
            <w:tcW w:w="3096" w:type="dxa"/>
            <w:gridSpan w:val="2"/>
            <w:tcBorders>
              <w:top w:val="nil"/>
              <w:left w:val="nil"/>
              <w:bottom w:val="nil"/>
              <w:right w:val="nil"/>
            </w:tcBorders>
          </w:tcPr>
          <w:p w:rsidR="008A066A" w:rsidRPr="003773FC" w:rsidRDefault="008A066A" w:rsidP="00FB4F31">
            <w:pPr>
              <w:rPr>
                <w:rFonts w:ascii="Arial" w:hAnsi="Arial" w:cs="Arial"/>
              </w:rPr>
            </w:pPr>
            <w:r w:rsidRPr="003773FC">
              <w:rPr>
                <w:rFonts w:ascii="Arial" w:hAnsi="Arial" w:cs="Arial"/>
              </w:rPr>
              <w:t>State</w:t>
            </w:r>
          </w:p>
        </w:tc>
        <w:tc>
          <w:tcPr>
            <w:tcW w:w="3510" w:type="dxa"/>
            <w:tcBorders>
              <w:top w:val="nil"/>
              <w:left w:val="nil"/>
              <w:bottom w:val="nil"/>
              <w:right w:val="nil"/>
            </w:tcBorders>
          </w:tcPr>
          <w:p w:rsidR="008A066A" w:rsidRPr="003773FC" w:rsidRDefault="008A066A" w:rsidP="00FB4F31">
            <w:pPr>
              <w:rPr>
                <w:rFonts w:ascii="Arial" w:hAnsi="Arial" w:cs="Arial"/>
              </w:rPr>
            </w:pPr>
            <w:r w:rsidRPr="003773FC">
              <w:rPr>
                <w:rFonts w:ascii="Arial" w:hAnsi="Arial" w:cs="Arial"/>
              </w:rPr>
              <w:t>ZIP Code</w:t>
            </w:r>
          </w:p>
        </w:tc>
      </w:tr>
      <w:tr w:rsidR="008A066A" w:rsidRPr="003773FC" w:rsidTr="00FB4F31">
        <w:tc>
          <w:tcPr>
            <w:tcW w:w="2844" w:type="dxa"/>
            <w:shd w:val="pct5" w:color="auto" w:fill="FFFFFF"/>
          </w:tcPr>
          <w:p w:rsidR="008A066A" w:rsidRDefault="008A066A" w:rsidP="00FB4F31">
            <w:pPr>
              <w:rPr>
                <w:rFonts w:ascii="Arial" w:hAnsi="Arial" w:cs="Arial"/>
              </w:rPr>
            </w:pPr>
          </w:p>
          <w:p w:rsidR="008A066A" w:rsidRPr="003773FC" w:rsidRDefault="008A066A" w:rsidP="00FB4F31">
            <w:pPr>
              <w:rPr>
                <w:rFonts w:ascii="Arial" w:hAnsi="Arial" w:cs="Arial"/>
              </w:rPr>
            </w:pPr>
          </w:p>
        </w:tc>
        <w:tc>
          <w:tcPr>
            <w:tcW w:w="3096" w:type="dxa"/>
            <w:gridSpan w:val="2"/>
            <w:shd w:val="pct5" w:color="auto" w:fill="FFFFFF"/>
          </w:tcPr>
          <w:p w:rsidR="008A066A" w:rsidRPr="003773FC" w:rsidRDefault="008A066A" w:rsidP="00FB4F31">
            <w:pPr>
              <w:rPr>
                <w:rFonts w:ascii="Arial" w:hAnsi="Arial" w:cs="Arial"/>
              </w:rPr>
            </w:pPr>
          </w:p>
        </w:tc>
        <w:tc>
          <w:tcPr>
            <w:tcW w:w="3510" w:type="dxa"/>
            <w:shd w:val="pct5" w:color="auto" w:fill="FFFFFF"/>
          </w:tcPr>
          <w:p w:rsidR="008A066A" w:rsidRPr="003773FC" w:rsidRDefault="008A066A" w:rsidP="00FB4F31">
            <w:pPr>
              <w:rPr>
                <w:rFonts w:ascii="Arial" w:hAnsi="Arial" w:cs="Arial"/>
              </w:rPr>
            </w:pPr>
          </w:p>
        </w:tc>
      </w:tr>
    </w:tbl>
    <w:p w:rsidR="008A066A" w:rsidRDefault="008A066A" w:rsidP="00D216BB">
      <w:pPr>
        <w:pStyle w:val="BodyText"/>
        <w:widowControl/>
        <w:rPr>
          <w:rFonts w:cs="Arial"/>
          <w:sz w:val="22"/>
          <w:szCs w:val="22"/>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4"/>
        <w:gridCol w:w="3096"/>
        <w:gridCol w:w="3510"/>
      </w:tblGrid>
      <w:tr w:rsidR="00B06C08" w:rsidRPr="003773FC" w:rsidTr="00061139">
        <w:tc>
          <w:tcPr>
            <w:tcW w:w="2844" w:type="dxa"/>
            <w:tcBorders>
              <w:top w:val="nil"/>
              <w:left w:val="nil"/>
              <w:bottom w:val="nil"/>
              <w:right w:val="nil"/>
            </w:tcBorders>
          </w:tcPr>
          <w:p w:rsidR="00B06C08" w:rsidRPr="003773FC" w:rsidRDefault="00B06C08" w:rsidP="00061139">
            <w:pPr>
              <w:rPr>
                <w:rFonts w:ascii="Arial" w:hAnsi="Arial" w:cs="Arial"/>
              </w:rPr>
            </w:pPr>
            <w:r>
              <w:rPr>
                <w:rFonts w:ascii="Arial" w:hAnsi="Arial" w:cs="Arial"/>
              </w:rPr>
              <w:lastRenderedPageBreak/>
              <w:t>Customer Reference Number (if issued by the TCEQ)</w:t>
            </w:r>
          </w:p>
        </w:tc>
        <w:tc>
          <w:tcPr>
            <w:tcW w:w="3096" w:type="dxa"/>
            <w:tcBorders>
              <w:top w:val="nil"/>
              <w:left w:val="nil"/>
              <w:bottom w:val="nil"/>
              <w:right w:val="nil"/>
            </w:tcBorders>
          </w:tcPr>
          <w:p w:rsidR="00B06C08" w:rsidRPr="003773FC" w:rsidRDefault="00B06C08" w:rsidP="00061139">
            <w:pPr>
              <w:rPr>
                <w:rFonts w:ascii="Arial" w:hAnsi="Arial" w:cs="Arial"/>
              </w:rPr>
            </w:pPr>
          </w:p>
        </w:tc>
        <w:tc>
          <w:tcPr>
            <w:tcW w:w="3510" w:type="dxa"/>
            <w:tcBorders>
              <w:top w:val="nil"/>
              <w:left w:val="nil"/>
              <w:bottom w:val="nil"/>
              <w:right w:val="nil"/>
            </w:tcBorders>
          </w:tcPr>
          <w:p w:rsidR="00B06C08" w:rsidRPr="003773FC" w:rsidRDefault="00B06C08" w:rsidP="00061139">
            <w:pPr>
              <w:rPr>
                <w:rFonts w:ascii="Arial" w:hAnsi="Arial" w:cs="Arial"/>
              </w:rPr>
            </w:pPr>
            <w:r>
              <w:rPr>
                <w:rFonts w:ascii="Arial" w:hAnsi="Arial" w:cs="Arial"/>
              </w:rPr>
              <w:t>Regulated Entity Reference Number (if issued by the TCEQ)</w:t>
            </w:r>
          </w:p>
        </w:tc>
      </w:tr>
      <w:tr w:rsidR="00B06C08" w:rsidRPr="003773FC" w:rsidTr="00061139">
        <w:trPr>
          <w:trHeight w:val="352"/>
        </w:trPr>
        <w:tc>
          <w:tcPr>
            <w:tcW w:w="2844" w:type="dxa"/>
            <w:vMerge w:val="restart"/>
            <w:tcBorders>
              <w:right w:val="single" w:sz="4" w:space="0" w:color="auto"/>
            </w:tcBorders>
            <w:shd w:val="pct5" w:color="auto" w:fill="FFFFFF"/>
          </w:tcPr>
          <w:p w:rsidR="00B06C08" w:rsidRDefault="00B06C08" w:rsidP="00061139">
            <w:pPr>
              <w:rPr>
                <w:rFonts w:ascii="Arial" w:hAnsi="Arial" w:cs="Arial"/>
              </w:rPr>
            </w:pPr>
            <w:r>
              <w:rPr>
                <w:rFonts w:ascii="Arial" w:hAnsi="Arial" w:cs="Arial"/>
              </w:rPr>
              <w:t>CN</w:t>
            </w:r>
          </w:p>
          <w:p w:rsidR="00B06C08" w:rsidRPr="003773FC" w:rsidRDefault="00B06C08" w:rsidP="00061139">
            <w:pPr>
              <w:rPr>
                <w:rFonts w:ascii="Arial" w:hAnsi="Arial" w:cs="Arial"/>
              </w:rPr>
            </w:pPr>
          </w:p>
        </w:tc>
        <w:tc>
          <w:tcPr>
            <w:tcW w:w="3096" w:type="dxa"/>
            <w:tcBorders>
              <w:top w:val="nil"/>
              <w:left w:val="single" w:sz="4" w:space="0" w:color="auto"/>
              <w:bottom w:val="nil"/>
              <w:right w:val="single" w:sz="4" w:space="0" w:color="auto"/>
            </w:tcBorders>
            <w:shd w:val="pct5" w:color="auto" w:fill="FFFFFF"/>
          </w:tcPr>
          <w:p w:rsidR="00B06C08" w:rsidRPr="003773FC" w:rsidRDefault="00B06C08" w:rsidP="00061139">
            <w:pPr>
              <w:rPr>
                <w:rFonts w:ascii="Arial" w:hAnsi="Arial" w:cs="Arial"/>
              </w:rPr>
            </w:pPr>
            <w:r>
              <w:rPr>
                <w:rFonts w:ascii="Arial" w:hAnsi="Arial" w:cs="Arial"/>
              </w:rPr>
              <w:t xml:space="preserve">Follow this link to search for CN or RN number in the TCEQ’s </w:t>
            </w:r>
          </w:p>
        </w:tc>
        <w:tc>
          <w:tcPr>
            <w:tcW w:w="3510" w:type="dxa"/>
            <w:vMerge w:val="restart"/>
            <w:tcBorders>
              <w:left w:val="single" w:sz="4" w:space="0" w:color="auto"/>
            </w:tcBorders>
            <w:shd w:val="pct5" w:color="auto" w:fill="FFFFFF"/>
          </w:tcPr>
          <w:p w:rsidR="00B06C08" w:rsidRPr="003773FC" w:rsidRDefault="00B06C08" w:rsidP="00061139">
            <w:pPr>
              <w:rPr>
                <w:rFonts w:ascii="Arial" w:hAnsi="Arial" w:cs="Arial"/>
              </w:rPr>
            </w:pPr>
            <w:r>
              <w:rPr>
                <w:rFonts w:ascii="Arial" w:hAnsi="Arial" w:cs="Arial"/>
              </w:rPr>
              <w:t>RN</w:t>
            </w:r>
          </w:p>
        </w:tc>
      </w:tr>
      <w:tr w:rsidR="00B06C08" w:rsidRPr="003773FC" w:rsidTr="00061139">
        <w:trPr>
          <w:trHeight w:val="351"/>
        </w:trPr>
        <w:tc>
          <w:tcPr>
            <w:tcW w:w="2844" w:type="dxa"/>
            <w:vMerge/>
            <w:tcBorders>
              <w:right w:val="single" w:sz="4" w:space="0" w:color="auto"/>
            </w:tcBorders>
            <w:shd w:val="pct5" w:color="auto" w:fill="FFFFFF"/>
          </w:tcPr>
          <w:p w:rsidR="00B06C08" w:rsidRDefault="00B06C08" w:rsidP="00061139">
            <w:pPr>
              <w:rPr>
                <w:rFonts w:ascii="Arial" w:hAnsi="Arial" w:cs="Arial"/>
              </w:rPr>
            </w:pPr>
          </w:p>
        </w:tc>
        <w:tc>
          <w:tcPr>
            <w:tcW w:w="3096" w:type="dxa"/>
            <w:tcBorders>
              <w:top w:val="nil"/>
              <w:left w:val="single" w:sz="4" w:space="0" w:color="auto"/>
              <w:bottom w:val="nil"/>
              <w:right w:val="single" w:sz="4" w:space="0" w:color="auto"/>
            </w:tcBorders>
            <w:shd w:val="pct5" w:color="auto" w:fill="FFFFFF"/>
          </w:tcPr>
          <w:p w:rsidR="00B06C08" w:rsidRDefault="00F04D95" w:rsidP="00061139">
            <w:pPr>
              <w:jc w:val="center"/>
              <w:rPr>
                <w:rFonts w:ascii="Arial" w:hAnsi="Arial" w:cs="Arial"/>
              </w:rPr>
            </w:pPr>
            <w:hyperlink r:id="rId8" w:history="1">
              <w:r w:rsidR="00B06C08" w:rsidRPr="00191FE3">
                <w:rPr>
                  <w:rStyle w:val="Hyperlink"/>
                  <w:rFonts w:ascii="Arial" w:hAnsi="Arial" w:cs="Arial"/>
                </w:rPr>
                <w:t>Central Registry**</w:t>
              </w:r>
            </w:hyperlink>
          </w:p>
        </w:tc>
        <w:tc>
          <w:tcPr>
            <w:tcW w:w="3510" w:type="dxa"/>
            <w:vMerge/>
            <w:tcBorders>
              <w:left w:val="single" w:sz="4" w:space="0" w:color="auto"/>
            </w:tcBorders>
            <w:shd w:val="pct5" w:color="auto" w:fill="FFFFFF"/>
          </w:tcPr>
          <w:p w:rsidR="00B06C08" w:rsidRDefault="00B06C08" w:rsidP="00061139">
            <w:pPr>
              <w:rPr>
                <w:rFonts w:ascii="Arial" w:hAnsi="Arial" w:cs="Arial"/>
              </w:rPr>
            </w:pPr>
          </w:p>
        </w:tc>
      </w:tr>
    </w:tbl>
    <w:p w:rsidR="00B06C08" w:rsidRDefault="00B06C08" w:rsidP="00B06C08">
      <w:pPr>
        <w:pStyle w:val="BodyText"/>
        <w:widowControl/>
        <w:ind w:left="360"/>
        <w:rPr>
          <w:rFonts w:cs="Arial"/>
          <w:sz w:val="22"/>
          <w:szCs w:val="22"/>
        </w:rPr>
      </w:pPr>
    </w:p>
    <w:p w:rsidR="00D216BB" w:rsidRPr="008A066A" w:rsidRDefault="00D216BB" w:rsidP="008A066A">
      <w:pPr>
        <w:pStyle w:val="BodyText"/>
        <w:widowControl/>
        <w:numPr>
          <w:ilvl w:val="0"/>
          <w:numId w:val="2"/>
        </w:numPr>
        <w:ind w:left="360" w:hanging="360"/>
        <w:rPr>
          <w:rFonts w:cs="Arial"/>
          <w:sz w:val="22"/>
          <w:szCs w:val="22"/>
        </w:rPr>
      </w:pPr>
      <w:r w:rsidRPr="008A066A">
        <w:rPr>
          <w:rFonts w:cs="Arial"/>
          <w:sz w:val="22"/>
          <w:szCs w:val="22"/>
        </w:rPr>
        <w:t xml:space="preserve">Name and address (i.e., physical location) of </w:t>
      </w:r>
      <w:r w:rsidR="00B0304A">
        <w:rPr>
          <w:rFonts w:cs="Arial"/>
          <w:sz w:val="22"/>
          <w:szCs w:val="22"/>
        </w:rPr>
        <w:t>GDF</w:t>
      </w:r>
      <w:r w:rsidRPr="008A066A">
        <w:rPr>
          <w:rFonts w:cs="Arial"/>
          <w:sz w:val="22"/>
          <w:szCs w:val="22"/>
        </w:rPr>
        <w:t>:</w:t>
      </w:r>
    </w:p>
    <w:p w:rsidR="00D216BB" w:rsidRPr="003773FC" w:rsidRDefault="00D216BB" w:rsidP="00C71DA8">
      <w:pPr>
        <w:rPr>
          <w:rFonts w:ascii="Arial" w:hAnsi="Arial" w:cs="Arial"/>
          <w:sz w:val="18"/>
          <w:szCs w:val="18"/>
        </w:rPr>
      </w:pPr>
      <w:r w:rsidRPr="003773FC">
        <w:rPr>
          <w:rFonts w:ascii="Arial" w:hAnsi="Arial" w:cs="Arial"/>
        </w:rPr>
        <w:t xml:space="preserve">Print or type the following information for each </w:t>
      </w:r>
      <w:r w:rsidR="00310A2A">
        <w:rPr>
          <w:rFonts w:ascii="Arial" w:hAnsi="Arial" w:cs="Arial"/>
        </w:rPr>
        <w:t>GDF at an area source</w:t>
      </w:r>
      <w:r w:rsidRPr="003773FC">
        <w:rPr>
          <w:rFonts w:ascii="Arial" w:hAnsi="Arial" w:cs="Arial"/>
        </w:rPr>
        <w:t xml:space="preserve"> for which you are making initial notification:</w:t>
      </w:r>
      <w:r w:rsidRPr="003773FC">
        <w:rPr>
          <w:rFonts w:ascii="Arial" w:hAnsi="Arial" w:cs="Arial"/>
        </w:rPr>
        <w:br/>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990"/>
        <w:gridCol w:w="1890"/>
        <w:gridCol w:w="2970"/>
      </w:tblGrid>
      <w:tr w:rsidR="00D216BB" w:rsidRPr="003773FC" w:rsidTr="00827D3B">
        <w:trPr>
          <w:cantSplit/>
        </w:trPr>
        <w:tc>
          <w:tcPr>
            <w:tcW w:w="4590" w:type="dxa"/>
            <w:gridSpan w:val="2"/>
            <w:tcBorders>
              <w:top w:val="nil"/>
              <w:left w:val="nil"/>
              <w:bottom w:val="nil"/>
              <w:right w:val="nil"/>
            </w:tcBorders>
          </w:tcPr>
          <w:p w:rsidR="00D216BB" w:rsidRPr="003773FC" w:rsidRDefault="00D216BB" w:rsidP="00827D3B">
            <w:pPr>
              <w:rPr>
                <w:rFonts w:ascii="Arial" w:hAnsi="Arial" w:cs="Arial"/>
              </w:rPr>
            </w:pPr>
            <w:r w:rsidRPr="003773FC">
              <w:rPr>
                <w:rFonts w:ascii="Arial" w:hAnsi="Arial" w:cs="Arial"/>
              </w:rPr>
              <w:t>Operating Permit Number (OPTIONAL)</w:t>
            </w:r>
          </w:p>
        </w:tc>
        <w:tc>
          <w:tcPr>
            <w:tcW w:w="4860" w:type="dxa"/>
            <w:gridSpan w:val="2"/>
            <w:tcBorders>
              <w:top w:val="nil"/>
              <w:left w:val="nil"/>
              <w:bottom w:val="nil"/>
              <w:right w:val="nil"/>
            </w:tcBorders>
          </w:tcPr>
          <w:p w:rsidR="00D216BB" w:rsidRPr="003773FC" w:rsidRDefault="00D216BB" w:rsidP="00827D3B">
            <w:pPr>
              <w:rPr>
                <w:rFonts w:ascii="Arial" w:hAnsi="Arial" w:cs="Arial"/>
              </w:rPr>
            </w:pPr>
            <w:r w:rsidRPr="003773FC">
              <w:rPr>
                <w:rFonts w:ascii="Arial" w:hAnsi="Arial" w:cs="Arial"/>
              </w:rPr>
              <w:t>Facility I.D. Number (OPTIONAL)</w:t>
            </w:r>
          </w:p>
        </w:tc>
      </w:tr>
      <w:tr w:rsidR="00D216BB" w:rsidRPr="003773FC" w:rsidTr="00827D3B">
        <w:trPr>
          <w:cantSplit/>
          <w:trHeight w:val="269"/>
        </w:trPr>
        <w:tc>
          <w:tcPr>
            <w:tcW w:w="4590" w:type="dxa"/>
            <w:gridSpan w:val="2"/>
            <w:shd w:val="pct5" w:color="auto" w:fill="FFFFFF"/>
          </w:tcPr>
          <w:p w:rsidR="00D216BB" w:rsidRDefault="00D216BB" w:rsidP="00827D3B">
            <w:pPr>
              <w:rPr>
                <w:rFonts w:ascii="Arial" w:hAnsi="Arial" w:cs="Arial"/>
              </w:rPr>
            </w:pPr>
          </w:p>
          <w:p w:rsidR="008A066A" w:rsidRPr="003773FC" w:rsidRDefault="008A066A" w:rsidP="00827D3B">
            <w:pPr>
              <w:rPr>
                <w:rFonts w:ascii="Arial" w:hAnsi="Arial" w:cs="Arial"/>
              </w:rPr>
            </w:pPr>
          </w:p>
        </w:tc>
        <w:tc>
          <w:tcPr>
            <w:tcW w:w="4860" w:type="dxa"/>
            <w:gridSpan w:val="2"/>
            <w:shd w:val="pct5" w:color="auto" w:fill="FFFFFF"/>
          </w:tcPr>
          <w:p w:rsidR="00D216BB" w:rsidRPr="003773FC" w:rsidRDefault="00D216BB" w:rsidP="00827D3B">
            <w:pPr>
              <w:rPr>
                <w:rFonts w:ascii="Arial" w:hAnsi="Arial" w:cs="Arial"/>
              </w:rPr>
            </w:pPr>
          </w:p>
        </w:tc>
      </w:tr>
      <w:tr w:rsidR="00D216BB" w:rsidRPr="003773FC" w:rsidTr="00827D3B">
        <w:tc>
          <w:tcPr>
            <w:tcW w:w="9450" w:type="dxa"/>
            <w:gridSpan w:val="4"/>
            <w:tcBorders>
              <w:top w:val="nil"/>
              <w:left w:val="nil"/>
              <w:bottom w:val="nil"/>
              <w:right w:val="nil"/>
            </w:tcBorders>
          </w:tcPr>
          <w:p w:rsidR="00D216BB" w:rsidRPr="003773FC" w:rsidRDefault="00D216BB" w:rsidP="00827D3B">
            <w:pPr>
              <w:rPr>
                <w:rFonts w:ascii="Arial" w:hAnsi="Arial" w:cs="Arial"/>
              </w:rPr>
            </w:pPr>
            <w:r w:rsidRPr="003773FC">
              <w:rPr>
                <w:rFonts w:ascii="Arial" w:hAnsi="Arial" w:cs="Arial"/>
              </w:rPr>
              <w:t xml:space="preserve">Facility Name </w:t>
            </w:r>
          </w:p>
        </w:tc>
      </w:tr>
      <w:tr w:rsidR="00D216BB" w:rsidRPr="003773FC" w:rsidTr="00827D3B">
        <w:trPr>
          <w:trHeight w:val="269"/>
        </w:trPr>
        <w:tc>
          <w:tcPr>
            <w:tcW w:w="9450" w:type="dxa"/>
            <w:gridSpan w:val="4"/>
            <w:shd w:val="pct5" w:color="auto" w:fill="FFFFFF"/>
          </w:tcPr>
          <w:p w:rsidR="00D216BB" w:rsidRDefault="00D216BB" w:rsidP="00827D3B">
            <w:pPr>
              <w:rPr>
                <w:rFonts w:ascii="Arial" w:hAnsi="Arial" w:cs="Arial"/>
              </w:rPr>
            </w:pPr>
          </w:p>
          <w:p w:rsidR="008A066A" w:rsidRPr="003773FC" w:rsidRDefault="008A066A" w:rsidP="00827D3B">
            <w:pPr>
              <w:rPr>
                <w:rFonts w:ascii="Arial" w:hAnsi="Arial" w:cs="Arial"/>
              </w:rPr>
            </w:pPr>
          </w:p>
        </w:tc>
      </w:tr>
      <w:tr w:rsidR="00D216BB" w:rsidRPr="003773FC" w:rsidTr="00827D3B">
        <w:tc>
          <w:tcPr>
            <w:tcW w:w="9450" w:type="dxa"/>
            <w:gridSpan w:val="4"/>
            <w:tcBorders>
              <w:top w:val="nil"/>
              <w:left w:val="nil"/>
              <w:bottom w:val="nil"/>
              <w:right w:val="nil"/>
            </w:tcBorders>
          </w:tcPr>
          <w:p w:rsidR="00D216BB" w:rsidRPr="003773FC" w:rsidRDefault="00D216BB" w:rsidP="00827D3B">
            <w:pPr>
              <w:rPr>
                <w:rFonts w:ascii="Arial" w:hAnsi="Arial" w:cs="Arial"/>
              </w:rPr>
            </w:pPr>
            <w:r w:rsidRPr="003773FC">
              <w:rPr>
                <w:rFonts w:ascii="Arial" w:hAnsi="Arial" w:cs="Arial"/>
              </w:rPr>
              <w:t>Facility Street Address</w:t>
            </w:r>
          </w:p>
        </w:tc>
      </w:tr>
      <w:tr w:rsidR="00D216BB" w:rsidRPr="003773FC" w:rsidTr="00827D3B">
        <w:trPr>
          <w:trHeight w:val="269"/>
        </w:trPr>
        <w:tc>
          <w:tcPr>
            <w:tcW w:w="9450" w:type="dxa"/>
            <w:gridSpan w:val="4"/>
            <w:shd w:val="pct5" w:color="auto" w:fill="FFFFFF"/>
          </w:tcPr>
          <w:p w:rsidR="00D216BB" w:rsidRDefault="00D216BB" w:rsidP="00827D3B">
            <w:pPr>
              <w:rPr>
                <w:rFonts w:ascii="Arial" w:hAnsi="Arial" w:cs="Arial"/>
              </w:rPr>
            </w:pPr>
          </w:p>
          <w:p w:rsidR="008A066A" w:rsidRPr="003773FC" w:rsidRDefault="008A066A" w:rsidP="00827D3B">
            <w:pPr>
              <w:rPr>
                <w:rFonts w:ascii="Arial" w:hAnsi="Arial" w:cs="Arial"/>
              </w:rPr>
            </w:pPr>
          </w:p>
        </w:tc>
      </w:tr>
      <w:tr w:rsidR="00D216BB" w:rsidRPr="003773FC" w:rsidTr="00827D3B">
        <w:trPr>
          <w:cantSplit/>
        </w:trPr>
        <w:tc>
          <w:tcPr>
            <w:tcW w:w="3600" w:type="dxa"/>
            <w:tcBorders>
              <w:top w:val="nil"/>
              <w:left w:val="nil"/>
              <w:bottom w:val="nil"/>
              <w:right w:val="nil"/>
            </w:tcBorders>
          </w:tcPr>
          <w:p w:rsidR="00D216BB" w:rsidRPr="003773FC" w:rsidRDefault="00D216BB" w:rsidP="00827D3B">
            <w:pPr>
              <w:rPr>
                <w:rFonts w:ascii="Arial" w:hAnsi="Arial" w:cs="Arial"/>
              </w:rPr>
            </w:pPr>
            <w:r w:rsidRPr="003773FC">
              <w:rPr>
                <w:rFonts w:ascii="Arial" w:hAnsi="Arial" w:cs="Arial"/>
              </w:rPr>
              <w:t>City</w:t>
            </w:r>
          </w:p>
        </w:tc>
        <w:tc>
          <w:tcPr>
            <w:tcW w:w="2880" w:type="dxa"/>
            <w:gridSpan w:val="2"/>
            <w:tcBorders>
              <w:top w:val="nil"/>
              <w:left w:val="nil"/>
              <w:bottom w:val="nil"/>
              <w:right w:val="nil"/>
            </w:tcBorders>
          </w:tcPr>
          <w:p w:rsidR="00D216BB" w:rsidRPr="003773FC" w:rsidRDefault="00D216BB" w:rsidP="00827D3B">
            <w:pPr>
              <w:rPr>
                <w:rFonts w:ascii="Arial" w:hAnsi="Arial" w:cs="Arial"/>
              </w:rPr>
            </w:pPr>
            <w:r w:rsidRPr="003773FC">
              <w:rPr>
                <w:rFonts w:ascii="Arial" w:hAnsi="Arial" w:cs="Arial"/>
              </w:rPr>
              <w:t xml:space="preserve">State </w:t>
            </w:r>
          </w:p>
        </w:tc>
        <w:tc>
          <w:tcPr>
            <w:tcW w:w="2970" w:type="dxa"/>
            <w:tcBorders>
              <w:top w:val="nil"/>
              <w:left w:val="nil"/>
              <w:bottom w:val="nil"/>
              <w:right w:val="nil"/>
            </w:tcBorders>
          </w:tcPr>
          <w:p w:rsidR="00D216BB" w:rsidRPr="003773FC" w:rsidRDefault="00D216BB" w:rsidP="00827D3B">
            <w:pPr>
              <w:rPr>
                <w:rFonts w:ascii="Arial" w:hAnsi="Arial" w:cs="Arial"/>
              </w:rPr>
            </w:pPr>
            <w:r w:rsidRPr="003773FC">
              <w:rPr>
                <w:rFonts w:ascii="Arial" w:hAnsi="Arial" w:cs="Arial"/>
              </w:rPr>
              <w:t xml:space="preserve">ZIP Code </w:t>
            </w:r>
          </w:p>
        </w:tc>
      </w:tr>
      <w:tr w:rsidR="00D216BB" w:rsidRPr="003773FC" w:rsidTr="00827D3B">
        <w:trPr>
          <w:cantSplit/>
          <w:trHeight w:val="269"/>
        </w:trPr>
        <w:tc>
          <w:tcPr>
            <w:tcW w:w="3600" w:type="dxa"/>
            <w:shd w:val="pct5" w:color="auto" w:fill="FFFFFF"/>
          </w:tcPr>
          <w:p w:rsidR="00D216BB" w:rsidRDefault="00D216BB" w:rsidP="00827D3B">
            <w:pPr>
              <w:rPr>
                <w:rFonts w:ascii="Arial" w:hAnsi="Arial" w:cs="Arial"/>
              </w:rPr>
            </w:pPr>
          </w:p>
          <w:p w:rsidR="008A066A" w:rsidRPr="003773FC" w:rsidRDefault="008A066A" w:rsidP="00827D3B">
            <w:pPr>
              <w:rPr>
                <w:rFonts w:ascii="Arial" w:hAnsi="Arial" w:cs="Arial"/>
              </w:rPr>
            </w:pPr>
          </w:p>
        </w:tc>
        <w:tc>
          <w:tcPr>
            <w:tcW w:w="2880" w:type="dxa"/>
            <w:gridSpan w:val="2"/>
            <w:shd w:val="pct5" w:color="auto" w:fill="FFFFFF"/>
          </w:tcPr>
          <w:p w:rsidR="00D216BB" w:rsidRPr="003773FC" w:rsidRDefault="00D216BB" w:rsidP="00827D3B">
            <w:pPr>
              <w:rPr>
                <w:rFonts w:ascii="Arial" w:hAnsi="Arial" w:cs="Arial"/>
              </w:rPr>
            </w:pPr>
          </w:p>
        </w:tc>
        <w:tc>
          <w:tcPr>
            <w:tcW w:w="2970" w:type="dxa"/>
            <w:shd w:val="pct5" w:color="auto" w:fill="FFFFFF"/>
          </w:tcPr>
          <w:p w:rsidR="00D216BB" w:rsidRPr="003773FC" w:rsidRDefault="00D216BB" w:rsidP="00827D3B">
            <w:pPr>
              <w:rPr>
                <w:rFonts w:ascii="Arial" w:hAnsi="Arial" w:cs="Arial"/>
              </w:rPr>
            </w:pPr>
          </w:p>
        </w:tc>
      </w:tr>
      <w:tr w:rsidR="00D216BB" w:rsidRPr="003773FC" w:rsidTr="00827D3B">
        <w:tc>
          <w:tcPr>
            <w:tcW w:w="3600" w:type="dxa"/>
            <w:tcBorders>
              <w:top w:val="nil"/>
              <w:left w:val="nil"/>
              <w:bottom w:val="nil"/>
              <w:right w:val="nil"/>
            </w:tcBorders>
          </w:tcPr>
          <w:p w:rsidR="00D216BB" w:rsidRPr="003773FC" w:rsidRDefault="00D216BB" w:rsidP="00827D3B">
            <w:pPr>
              <w:rPr>
                <w:rFonts w:ascii="Arial" w:hAnsi="Arial" w:cs="Arial"/>
              </w:rPr>
            </w:pPr>
            <w:r w:rsidRPr="003773FC">
              <w:rPr>
                <w:rFonts w:ascii="Arial" w:hAnsi="Arial" w:cs="Arial"/>
              </w:rPr>
              <w:t>Facility Local Contact Name</w:t>
            </w:r>
          </w:p>
        </w:tc>
        <w:tc>
          <w:tcPr>
            <w:tcW w:w="2880" w:type="dxa"/>
            <w:gridSpan w:val="2"/>
            <w:tcBorders>
              <w:top w:val="nil"/>
              <w:left w:val="nil"/>
              <w:bottom w:val="nil"/>
              <w:right w:val="nil"/>
            </w:tcBorders>
          </w:tcPr>
          <w:p w:rsidR="00D216BB" w:rsidRPr="003773FC" w:rsidRDefault="00D216BB" w:rsidP="00827D3B">
            <w:pPr>
              <w:rPr>
                <w:rFonts w:ascii="Arial" w:hAnsi="Arial" w:cs="Arial"/>
              </w:rPr>
            </w:pPr>
            <w:r w:rsidRPr="003773FC">
              <w:rPr>
                <w:rFonts w:ascii="Arial" w:hAnsi="Arial" w:cs="Arial"/>
              </w:rPr>
              <w:t>Title</w:t>
            </w:r>
          </w:p>
        </w:tc>
        <w:tc>
          <w:tcPr>
            <w:tcW w:w="2970" w:type="dxa"/>
            <w:tcBorders>
              <w:top w:val="nil"/>
              <w:left w:val="nil"/>
              <w:bottom w:val="nil"/>
              <w:right w:val="nil"/>
            </w:tcBorders>
          </w:tcPr>
          <w:p w:rsidR="00D216BB" w:rsidRPr="003773FC" w:rsidRDefault="00D216BB" w:rsidP="00827D3B">
            <w:pPr>
              <w:rPr>
                <w:rFonts w:ascii="Arial" w:hAnsi="Arial" w:cs="Arial"/>
              </w:rPr>
            </w:pPr>
            <w:r w:rsidRPr="003773FC">
              <w:rPr>
                <w:rFonts w:ascii="Arial" w:hAnsi="Arial" w:cs="Arial"/>
              </w:rPr>
              <w:t>Phone (OPTIONAL)</w:t>
            </w:r>
          </w:p>
        </w:tc>
      </w:tr>
      <w:tr w:rsidR="00D216BB" w:rsidRPr="003773FC" w:rsidTr="00827D3B">
        <w:tc>
          <w:tcPr>
            <w:tcW w:w="3600" w:type="dxa"/>
            <w:shd w:val="pct5" w:color="auto" w:fill="FFFFFF"/>
          </w:tcPr>
          <w:p w:rsidR="00D216BB" w:rsidRDefault="00D216BB" w:rsidP="00827D3B">
            <w:pPr>
              <w:rPr>
                <w:rFonts w:ascii="Arial" w:hAnsi="Arial" w:cs="Arial"/>
              </w:rPr>
            </w:pPr>
          </w:p>
          <w:p w:rsidR="008A066A" w:rsidRPr="003773FC" w:rsidRDefault="008A066A" w:rsidP="00827D3B">
            <w:pPr>
              <w:rPr>
                <w:rFonts w:ascii="Arial" w:hAnsi="Arial" w:cs="Arial"/>
              </w:rPr>
            </w:pPr>
          </w:p>
        </w:tc>
        <w:tc>
          <w:tcPr>
            <w:tcW w:w="2880" w:type="dxa"/>
            <w:gridSpan w:val="2"/>
            <w:shd w:val="pct5" w:color="auto" w:fill="FFFFFF"/>
          </w:tcPr>
          <w:p w:rsidR="00D216BB" w:rsidRPr="003773FC" w:rsidRDefault="00D216BB" w:rsidP="00827D3B">
            <w:pPr>
              <w:rPr>
                <w:rFonts w:ascii="Arial" w:hAnsi="Arial" w:cs="Arial"/>
              </w:rPr>
            </w:pPr>
          </w:p>
        </w:tc>
        <w:tc>
          <w:tcPr>
            <w:tcW w:w="2970" w:type="dxa"/>
            <w:shd w:val="pct5" w:color="auto" w:fill="FFFFFF"/>
          </w:tcPr>
          <w:p w:rsidR="00D216BB" w:rsidRPr="003773FC" w:rsidRDefault="00D216BB" w:rsidP="00827D3B">
            <w:pPr>
              <w:rPr>
                <w:rFonts w:ascii="Arial" w:hAnsi="Arial" w:cs="Arial"/>
              </w:rPr>
            </w:pPr>
          </w:p>
        </w:tc>
      </w:tr>
    </w:tbl>
    <w:p w:rsidR="00B0304A" w:rsidRDefault="00B0304A" w:rsidP="00D216BB">
      <w:pPr>
        <w:rPr>
          <w:rFonts w:ascii="Arial" w:hAnsi="Arial" w:cs="Arial"/>
        </w:rPr>
      </w:pPr>
    </w:p>
    <w:p w:rsidR="00B0304A" w:rsidRDefault="00B0304A" w:rsidP="00D216BB">
      <w:pPr>
        <w:rPr>
          <w:rFonts w:ascii="Arial" w:hAnsi="Arial" w:cs="Arial"/>
        </w:rPr>
      </w:pPr>
    </w:p>
    <w:p w:rsidR="00D216BB" w:rsidRPr="003773FC" w:rsidRDefault="00D216BB" w:rsidP="00D216BB">
      <w:pPr>
        <w:rPr>
          <w:rFonts w:ascii="Arial" w:hAnsi="Arial" w:cs="Arial"/>
        </w:rPr>
      </w:pPr>
    </w:p>
    <w:p w:rsidR="00D216BB" w:rsidRPr="00376249" w:rsidRDefault="00376249" w:rsidP="00376249">
      <w:pPr>
        <w:numPr>
          <w:ilvl w:val="0"/>
          <w:numId w:val="2"/>
        </w:numPr>
        <w:ind w:left="360" w:hanging="360"/>
        <w:rPr>
          <w:rFonts w:ascii="Arial" w:hAnsi="Arial" w:cs="Arial"/>
          <w:b/>
          <w:sz w:val="22"/>
          <w:szCs w:val="22"/>
        </w:rPr>
      </w:pPr>
      <w:r>
        <w:rPr>
          <w:rFonts w:ascii="Arial" w:hAnsi="Arial" w:cs="Arial"/>
          <w:b/>
          <w:sz w:val="22"/>
          <w:szCs w:val="22"/>
        </w:rPr>
        <w:t>Identification of R</w:t>
      </w:r>
      <w:r w:rsidR="00D216BB" w:rsidRPr="00376249">
        <w:rPr>
          <w:rFonts w:ascii="Arial" w:hAnsi="Arial" w:cs="Arial"/>
          <w:b/>
          <w:sz w:val="22"/>
          <w:szCs w:val="22"/>
        </w:rPr>
        <w:t xml:space="preserve">equirements: </w:t>
      </w:r>
      <w:r w:rsidR="005B5238" w:rsidRPr="00376249">
        <w:rPr>
          <w:rFonts w:ascii="Arial" w:hAnsi="Arial" w:cs="Arial"/>
          <w:b/>
          <w:sz w:val="22"/>
          <w:szCs w:val="22"/>
        </w:rPr>
        <w:t xml:space="preserve"> </w:t>
      </w:r>
    </w:p>
    <w:p w:rsidR="00D216BB" w:rsidRPr="003773FC" w:rsidRDefault="00D216BB" w:rsidP="00D216BB">
      <w:pPr>
        <w:rPr>
          <w:rFonts w:ascii="Arial" w:hAnsi="Arial" w:cs="Arial"/>
        </w:rPr>
      </w:pPr>
    </w:p>
    <w:tbl>
      <w:tblPr>
        <w:tblW w:w="9558" w:type="dxa"/>
        <w:tblLook w:val="01E0" w:firstRow="1" w:lastRow="1" w:firstColumn="1" w:lastColumn="1" w:noHBand="0" w:noVBand="0"/>
      </w:tblPr>
      <w:tblGrid>
        <w:gridCol w:w="648"/>
        <w:gridCol w:w="630"/>
        <w:gridCol w:w="8280"/>
      </w:tblGrid>
      <w:tr w:rsidR="00D216BB" w:rsidRPr="003773FC" w:rsidTr="00D77983">
        <w:trPr>
          <w:trHeight w:val="665"/>
        </w:trPr>
        <w:tc>
          <w:tcPr>
            <w:tcW w:w="9558" w:type="dxa"/>
            <w:gridSpan w:val="3"/>
            <w:tcBorders>
              <w:top w:val="single" w:sz="4" w:space="0" w:color="auto"/>
              <w:left w:val="single" w:sz="4" w:space="0" w:color="auto"/>
              <w:bottom w:val="single" w:sz="4" w:space="0" w:color="auto"/>
              <w:right w:val="single" w:sz="4" w:space="0" w:color="auto"/>
            </w:tcBorders>
            <w:vAlign w:val="center"/>
          </w:tcPr>
          <w:p w:rsidR="00D216BB" w:rsidRPr="003773FC" w:rsidRDefault="00D216BB" w:rsidP="00D77983">
            <w:pPr>
              <w:jc w:val="center"/>
              <w:rPr>
                <w:rFonts w:ascii="Arial" w:hAnsi="Arial" w:cs="Arial"/>
                <w:b/>
                <w:szCs w:val="24"/>
              </w:rPr>
            </w:pPr>
            <w:r w:rsidRPr="003773FC">
              <w:rPr>
                <w:rFonts w:ascii="Arial" w:hAnsi="Arial" w:cs="Arial"/>
                <w:b/>
                <w:szCs w:val="24"/>
              </w:rPr>
              <w:t xml:space="preserve">Questions </w:t>
            </w:r>
          </w:p>
        </w:tc>
      </w:tr>
      <w:tr w:rsidR="00D216BB" w:rsidRPr="003773FC" w:rsidTr="00D77983">
        <w:trPr>
          <w:trHeight w:val="638"/>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val="restart"/>
            <w:tcBorders>
              <w:top w:val="single" w:sz="4" w:space="0" w:color="auto"/>
              <w:left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 xml:space="preserve">1. Does your GDF have a </w:t>
            </w:r>
            <w:r w:rsidRPr="003773FC">
              <w:rPr>
                <w:rFonts w:ascii="Arial" w:hAnsi="Arial" w:cs="Arial"/>
                <w:i/>
              </w:rPr>
              <w:t>monthly throughput</w:t>
            </w:r>
            <w:r w:rsidRPr="003773FC">
              <w:rPr>
                <w:rStyle w:val="FootnoteReference"/>
                <w:rFonts w:ascii="Arial" w:hAnsi="Arial" w:cs="Arial"/>
                <w:i/>
              </w:rPr>
              <w:footnoteReference w:id="1"/>
            </w:r>
            <w:r w:rsidRPr="003773FC">
              <w:rPr>
                <w:rFonts w:ascii="Arial" w:hAnsi="Arial" w:cs="Arial"/>
                <w:i/>
              </w:rPr>
              <w:t xml:space="preserve"> </w:t>
            </w:r>
            <w:r w:rsidRPr="003773FC">
              <w:rPr>
                <w:rFonts w:ascii="Arial" w:hAnsi="Arial" w:cs="Arial"/>
              </w:rPr>
              <w:t>of less than 10,000 gallons per month?</w:t>
            </w:r>
          </w:p>
        </w:tc>
      </w:tr>
      <w:tr w:rsidR="00D216BB" w:rsidRPr="003773FC" w:rsidTr="00D77983">
        <w:trPr>
          <w:trHeight w:val="359"/>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tcBorders>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p>
        </w:tc>
      </w:tr>
      <w:tr w:rsidR="00D216BB" w:rsidRPr="003773FC" w:rsidTr="00D77983">
        <w:trPr>
          <w:trHeight w:val="1259"/>
        </w:trPr>
        <w:tc>
          <w:tcPr>
            <w:tcW w:w="9558" w:type="dxa"/>
            <w:gridSpan w:val="3"/>
            <w:tcBorders>
              <w:top w:val="single" w:sz="4" w:space="0" w:color="auto"/>
              <w:left w:val="single" w:sz="4" w:space="0" w:color="auto"/>
              <w:bottom w:val="single" w:sz="4" w:space="0" w:color="auto"/>
              <w:right w:val="single" w:sz="4" w:space="0" w:color="auto"/>
            </w:tcBorders>
            <w:vAlign w:val="center"/>
          </w:tcPr>
          <w:p w:rsidR="00D216BB" w:rsidRPr="003773FC" w:rsidRDefault="00D216BB" w:rsidP="003D2270">
            <w:pPr>
              <w:rPr>
                <w:rFonts w:ascii="Arial" w:hAnsi="Arial" w:cs="Arial"/>
              </w:rPr>
            </w:pPr>
            <w:r w:rsidRPr="003773FC">
              <w:rPr>
                <w:rFonts w:ascii="Arial" w:hAnsi="Arial" w:cs="Arial"/>
              </w:rPr>
              <w:t>Note: You are not required to submit this Initi</w:t>
            </w:r>
            <w:r w:rsidR="00376249">
              <w:rPr>
                <w:rFonts w:ascii="Arial" w:hAnsi="Arial" w:cs="Arial"/>
              </w:rPr>
              <w:t>al Notification if you answer</w:t>
            </w:r>
            <w:r w:rsidRPr="003773FC">
              <w:rPr>
                <w:rFonts w:ascii="Arial" w:hAnsi="Arial" w:cs="Arial"/>
              </w:rPr>
              <w:t xml:space="preserve"> “Yes”, as long as the monthly throughput at your GDF</w:t>
            </w:r>
            <w:r w:rsidR="00376249">
              <w:rPr>
                <w:rFonts w:ascii="Arial" w:hAnsi="Arial" w:cs="Arial"/>
              </w:rPr>
              <w:t xml:space="preserve"> remains below 10,000 gallons. </w:t>
            </w:r>
            <w:r w:rsidRPr="003773FC">
              <w:rPr>
                <w:rFonts w:ascii="Arial" w:hAnsi="Arial" w:cs="Arial"/>
              </w:rPr>
              <w:t>You must have records available within 24 hours of a request to docu</w:t>
            </w:r>
            <w:r w:rsidR="00376249">
              <w:rPr>
                <w:rFonts w:ascii="Arial" w:hAnsi="Arial" w:cs="Arial"/>
              </w:rPr>
              <w:t xml:space="preserve">ment your gasoline throughput. </w:t>
            </w:r>
            <w:r w:rsidRPr="003773FC">
              <w:rPr>
                <w:rFonts w:ascii="Arial" w:hAnsi="Arial" w:cs="Arial"/>
              </w:rPr>
              <w:t xml:space="preserve">You are still subject to this rule, and must comply (be able to answer </w:t>
            </w:r>
            <w:r w:rsidR="00376249">
              <w:rPr>
                <w:rFonts w:ascii="Arial" w:hAnsi="Arial" w:cs="Arial"/>
              </w:rPr>
              <w:t>“Yes”</w:t>
            </w:r>
            <w:r w:rsidRPr="003773FC">
              <w:rPr>
                <w:rFonts w:ascii="Arial" w:hAnsi="Arial" w:cs="Arial"/>
              </w:rPr>
              <w:t xml:space="preserve"> with all the </w:t>
            </w:r>
            <w:r w:rsidR="00376249">
              <w:rPr>
                <w:rFonts w:ascii="Arial" w:hAnsi="Arial" w:cs="Arial"/>
              </w:rPr>
              <w:t xml:space="preserve">items in Question </w:t>
            </w:r>
            <w:r w:rsidR="00B16433" w:rsidRPr="003773FC">
              <w:rPr>
                <w:rFonts w:ascii="Arial" w:hAnsi="Arial" w:cs="Arial"/>
              </w:rPr>
              <w:t>2</w:t>
            </w:r>
            <w:r w:rsidR="003D2270">
              <w:rPr>
                <w:rFonts w:ascii="Arial" w:hAnsi="Arial" w:cs="Arial"/>
              </w:rPr>
              <w:t xml:space="preserve">, </w:t>
            </w:r>
            <w:r w:rsidR="00376249">
              <w:rPr>
                <w:rFonts w:ascii="Arial" w:hAnsi="Arial" w:cs="Arial"/>
              </w:rPr>
              <w:t xml:space="preserve">below) </w:t>
            </w:r>
            <w:r w:rsidR="00B16433" w:rsidRPr="003773FC">
              <w:rPr>
                <w:rFonts w:ascii="Arial" w:hAnsi="Arial" w:cs="Arial"/>
              </w:rPr>
              <w:t xml:space="preserve">by January 10, 2011, except that if your existing source is subject to this subpart only because it loads gasoline into fuel tanks other than those in motor vehicles, as defined in section 63.11132, you must comply by </w:t>
            </w:r>
            <w:r w:rsidR="0095444F" w:rsidRPr="003773FC">
              <w:rPr>
                <w:rFonts w:ascii="Arial" w:hAnsi="Arial" w:cs="Arial"/>
              </w:rPr>
              <w:t xml:space="preserve">January </w:t>
            </w:r>
            <w:r w:rsidR="00F219FF" w:rsidRPr="003773FC">
              <w:rPr>
                <w:rFonts w:ascii="Arial" w:hAnsi="Arial" w:cs="Arial"/>
              </w:rPr>
              <w:t>24</w:t>
            </w:r>
            <w:r w:rsidR="0095444F" w:rsidRPr="003773FC">
              <w:rPr>
                <w:rFonts w:ascii="Arial" w:hAnsi="Arial" w:cs="Arial"/>
              </w:rPr>
              <w:t>, 2014.</w:t>
            </w:r>
          </w:p>
        </w:tc>
      </w:tr>
    </w:tbl>
    <w:p w:rsidR="00D216BB" w:rsidRPr="003773FC" w:rsidRDefault="00D216BB" w:rsidP="00D216BB">
      <w:pPr>
        <w:rPr>
          <w:rFonts w:ascii="Arial" w:hAnsi="Arial" w:cs="Arial"/>
        </w:rPr>
      </w:pPr>
    </w:p>
    <w:tbl>
      <w:tblPr>
        <w:tblW w:w="9558" w:type="dxa"/>
        <w:tblLook w:val="01E0" w:firstRow="1" w:lastRow="1" w:firstColumn="1" w:lastColumn="1" w:noHBand="0" w:noVBand="0"/>
      </w:tblPr>
      <w:tblGrid>
        <w:gridCol w:w="648"/>
        <w:gridCol w:w="630"/>
        <w:gridCol w:w="8280"/>
      </w:tblGrid>
      <w:tr w:rsidR="00D216BB" w:rsidRPr="003773FC" w:rsidTr="00D77983">
        <w:trPr>
          <w:cantSplit/>
          <w:trHeight w:val="1259"/>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lastRenderedPageBreak/>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val="restart"/>
            <w:tcBorders>
              <w:top w:val="single" w:sz="4" w:space="0" w:color="auto"/>
              <w:left w:val="single" w:sz="4" w:space="0" w:color="auto"/>
              <w:bottom w:val="single" w:sz="4" w:space="0" w:color="auto"/>
              <w:right w:val="single" w:sz="4" w:space="0" w:color="auto"/>
            </w:tcBorders>
          </w:tcPr>
          <w:p w:rsidR="00D216BB" w:rsidRPr="003773FC" w:rsidRDefault="00D216BB" w:rsidP="00B16433">
            <w:pPr>
              <w:spacing w:before="120"/>
              <w:rPr>
                <w:rFonts w:ascii="Arial" w:hAnsi="Arial" w:cs="Arial"/>
              </w:rPr>
            </w:pPr>
            <w:r w:rsidRPr="003773FC">
              <w:rPr>
                <w:rFonts w:ascii="Arial" w:hAnsi="Arial" w:cs="Arial"/>
              </w:rPr>
              <w:t xml:space="preserve">2. </w:t>
            </w:r>
            <w:r w:rsidR="000E1030">
              <w:rPr>
                <w:rFonts w:ascii="Arial" w:hAnsi="Arial" w:cs="Arial"/>
              </w:rPr>
              <w:t>Do you prohibit gasoline from being</w:t>
            </w:r>
            <w:r w:rsidR="000E1030" w:rsidRPr="000E1030">
              <w:rPr>
                <w:rFonts w:ascii="Arial" w:hAnsi="Arial" w:cs="Arial"/>
              </w:rPr>
              <w:t xml:space="preserve"> handled in a manner that would result in vapor releases to the atmosphere for extended periods of time</w:t>
            </w:r>
            <w:r w:rsidR="000E1030">
              <w:rPr>
                <w:rFonts w:ascii="Arial" w:hAnsi="Arial" w:cs="Arial"/>
              </w:rPr>
              <w:t>?</w:t>
            </w:r>
            <w:r w:rsidR="000E1030" w:rsidRPr="000E1030">
              <w:rPr>
                <w:rFonts w:ascii="Arial" w:hAnsi="Arial" w:cs="Arial"/>
              </w:rPr>
              <w:t xml:space="preserve"> </w:t>
            </w:r>
            <w:r w:rsidRPr="003773FC">
              <w:rPr>
                <w:rFonts w:ascii="Arial" w:hAnsi="Arial" w:cs="Arial"/>
              </w:rPr>
              <w:t>Measures to be taken include, but are not limited to, the following:</w:t>
            </w:r>
          </w:p>
          <w:p w:rsidR="00D216BB" w:rsidRPr="003773FC" w:rsidRDefault="00D216BB" w:rsidP="00827D3B">
            <w:pPr>
              <w:rPr>
                <w:rFonts w:ascii="Arial" w:hAnsi="Arial" w:cs="Arial"/>
              </w:rPr>
            </w:pPr>
            <w:r w:rsidRPr="003773FC">
              <w:rPr>
                <w:rFonts w:ascii="Arial" w:hAnsi="Arial" w:cs="Arial"/>
              </w:rPr>
              <w:t>(a) Minimize gasoline spills;</w:t>
            </w:r>
          </w:p>
          <w:p w:rsidR="00D216BB" w:rsidRPr="003773FC" w:rsidRDefault="00D216BB" w:rsidP="00827D3B">
            <w:pPr>
              <w:rPr>
                <w:rFonts w:ascii="Arial" w:hAnsi="Arial" w:cs="Arial"/>
              </w:rPr>
            </w:pPr>
            <w:r w:rsidRPr="003773FC">
              <w:rPr>
                <w:rFonts w:ascii="Arial" w:hAnsi="Arial" w:cs="Arial"/>
              </w:rPr>
              <w:t>(b) Clean up spills as expeditiously as practicable;</w:t>
            </w:r>
          </w:p>
          <w:p w:rsidR="00D216BB" w:rsidRPr="003773FC" w:rsidRDefault="00D216BB" w:rsidP="00827D3B">
            <w:pPr>
              <w:rPr>
                <w:rFonts w:ascii="Arial" w:hAnsi="Arial" w:cs="Arial"/>
              </w:rPr>
            </w:pPr>
            <w:r w:rsidRPr="003773FC">
              <w:rPr>
                <w:rFonts w:ascii="Arial" w:hAnsi="Arial" w:cs="Arial"/>
              </w:rPr>
              <w:t xml:space="preserve">(c) Cover all open gasoline containers and all gasoline storage tank fill-pipes with a </w:t>
            </w:r>
            <w:proofErr w:type="spellStart"/>
            <w:r w:rsidRPr="003773FC">
              <w:rPr>
                <w:rFonts w:ascii="Arial" w:hAnsi="Arial" w:cs="Arial"/>
              </w:rPr>
              <w:t>gasketed</w:t>
            </w:r>
            <w:proofErr w:type="spellEnd"/>
            <w:r w:rsidRPr="003773FC">
              <w:rPr>
                <w:rFonts w:ascii="Arial" w:hAnsi="Arial" w:cs="Arial"/>
              </w:rPr>
              <w:t xml:space="preserve"> seal when not in use;</w:t>
            </w:r>
          </w:p>
          <w:p w:rsidR="00D216BB" w:rsidRPr="003773FC" w:rsidRDefault="00D216BB" w:rsidP="00B16433">
            <w:pPr>
              <w:spacing w:after="120"/>
              <w:rPr>
                <w:rFonts w:ascii="Arial" w:hAnsi="Arial" w:cs="Arial"/>
              </w:rPr>
            </w:pPr>
            <w:r w:rsidRPr="003773FC">
              <w:rPr>
                <w:rFonts w:ascii="Arial" w:hAnsi="Arial" w:cs="Arial"/>
              </w:rPr>
              <w:t>(d) Minimize gasoline sent to open waste collection systems that collect and transport gasoline to reclamation and recycling devices, such as oil/water separators.</w:t>
            </w:r>
          </w:p>
        </w:tc>
      </w:tr>
      <w:tr w:rsidR="00D216BB" w:rsidRPr="003773FC" w:rsidTr="00D77983">
        <w:trPr>
          <w:cantSplit/>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tcBorders>
              <w:top w:val="single" w:sz="4" w:space="0" w:color="auto"/>
              <w:left w:val="single" w:sz="4" w:space="0" w:color="auto"/>
              <w:bottom w:val="single" w:sz="4" w:space="0" w:color="auto"/>
              <w:right w:val="single" w:sz="4" w:space="0" w:color="auto"/>
            </w:tcBorders>
          </w:tcPr>
          <w:p w:rsidR="00D216BB" w:rsidRPr="003773FC" w:rsidRDefault="00D216BB" w:rsidP="00827D3B">
            <w:pPr>
              <w:rPr>
                <w:rFonts w:ascii="Arial" w:hAnsi="Arial" w:cs="Arial"/>
              </w:rPr>
            </w:pPr>
          </w:p>
        </w:tc>
      </w:tr>
    </w:tbl>
    <w:p w:rsidR="00D216BB" w:rsidRPr="003773FC" w:rsidRDefault="00D216BB" w:rsidP="00D216BB">
      <w:pPr>
        <w:rPr>
          <w:rFonts w:ascii="Arial" w:hAnsi="Arial" w:cs="Arial"/>
        </w:rPr>
      </w:pPr>
    </w:p>
    <w:p w:rsidR="00B62366" w:rsidRPr="003773FC" w:rsidRDefault="00B62366" w:rsidP="00D216BB">
      <w:pPr>
        <w:rPr>
          <w:rFonts w:ascii="Arial" w:hAnsi="Arial" w:cs="Arial"/>
        </w:rPr>
      </w:pPr>
    </w:p>
    <w:tbl>
      <w:tblPr>
        <w:tblW w:w="9558" w:type="dxa"/>
        <w:tblLook w:val="01E0" w:firstRow="1" w:lastRow="1" w:firstColumn="1" w:lastColumn="1" w:noHBand="0" w:noVBand="0"/>
      </w:tblPr>
      <w:tblGrid>
        <w:gridCol w:w="648"/>
        <w:gridCol w:w="630"/>
        <w:gridCol w:w="8280"/>
      </w:tblGrid>
      <w:tr w:rsidR="00D216BB" w:rsidRPr="003773FC" w:rsidTr="00D77983">
        <w:trPr>
          <w:trHeight w:val="459"/>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val="restart"/>
            <w:tcBorders>
              <w:top w:val="single" w:sz="4" w:space="0" w:color="auto"/>
              <w:left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 xml:space="preserve">3. Does your GDF have a </w:t>
            </w:r>
            <w:r w:rsidRPr="003773FC">
              <w:rPr>
                <w:rFonts w:ascii="Arial" w:hAnsi="Arial" w:cs="Arial"/>
                <w:i/>
              </w:rPr>
              <w:t>monthly throughput</w:t>
            </w:r>
            <w:r w:rsidRPr="003773FC">
              <w:rPr>
                <w:rFonts w:ascii="Arial" w:hAnsi="Arial" w:cs="Arial"/>
              </w:rPr>
              <w:t xml:space="preserve"> of 10,000 gallons per month or more?</w:t>
            </w:r>
          </w:p>
        </w:tc>
      </w:tr>
      <w:tr w:rsidR="00D216BB" w:rsidRPr="003773FC" w:rsidTr="00D77983">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tcBorders>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p>
        </w:tc>
      </w:tr>
      <w:tr w:rsidR="00D216BB" w:rsidRPr="003773FC" w:rsidTr="00D77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val="restart"/>
            <w:tcBorders>
              <w:top w:val="single" w:sz="4" w:space="0" w:color="auto"/>
              <w:left w:val="single" w:sz="4" w:space="0" w:color="auto"/>
              <w:bottom w:val="single" w:sz="4" w:space="0" w:color="auto"/>
              <w:right w:val="single" w:sz="4" w:space="0" w:color="auto"/>
            </w:tcBorders>
            <w:vAlign w:val="center"/>
          </w:tcPr>
          <w:p w:rsidR="00D216BB" w:rsidRPr="003773FC" w:rsidRDefault="00D216BB" w:rsidP="00B16433">
            <w:pPr>
              <w:spacing w:before="120"/>
              <w:rPr>
                <w:rFonts w:ascii="Arial" w:hAnsi="Arial" w:cs="Arial"/>
              </w:rPr>
            </w:pPr>
            <w:r w:rsidRPr="003773FC">
              <w:rPr>
                <w:rFonts w:ascii="Arial" w:hAnsi="Arial" w:cs="Arial"/>
              </w:rPr>
              <w:t xml:space="preserve">4. Do you fill all gasoline storage tanks greater than or equal to 250 gallons, through a </w:t>
            </w:r>
            <w:r w:rsidRPr="003773FC">
              <w:rPr>
                <w:rFonts w:ascii="Arial" w:hAnsi="Arial" w:cs="Arial"/>
                <w:i/>
              </w:rPr>
              <w:t>submerged fill</w:t>
            </w:r>
            <w:r w:rsidRPr="003773FC">
              <w:rPr>
                <w:rStyle w:val="FootnoteReference"/>
                <w:rFonts w:ascii="Arial" w:hAnsi="Arial" w:cs="Arial"/>
              </w:rPr>
              <w:footnoteReference w:id="2"/>
            </w:r>
            <w:r w:rsidRPr="003773FC">
              <w:rPr>
                <w:rFonts w:ascii="Arial" w:hAnsi="Arial" w:cs="Arial"/>
                <w:i/>
              </w:rPr>
              <w:t xml:space="preserve"> </w:t>
            </w:r>
            <w:r w:rsidRPr="003773FC">
              <w:rPr>
                <w:rFonts w:ascii="Arial" w:hAnsi="Arial" w:cs="Arial"/>
              </w:rPr>
              <w:t>pipe whose discharge in the bottom of the tank is no more than the following?</w:t>
            </w:r>
          </w:p>
          <w:p w:rsidR="00D216BB" w:rsidRPr="003773FC" w:rsidRDefault="00D216BB" w:rsidP="00376249">
            <w:pPr>
              <w:rPr>
                <w:rFonts w:ascii="Arial" w:hAnsi="Arial" w:cs="Arial"/>
              </w:rPr>
            </w:pPr>
            <w:r w:rsidRPr="003773FC">
              <w:rPr>
                <w:rFonts w:ascii="Arial" w:hAnsi="Arial" w:cs="Arial"/>
              </w:rPr>
              <w:t>(a) Submerged fill pipes installed on or before November 9, 2006, must be no more than 12 inches from the bottom of the storage tank.</w:t>
            </w:r>
          </w:p>
          <w:p w:rsidR="00D216BB" w:rsidRPr="003773FC" w:rsidRDefault="00D216BB" w:rsidP="00827D3B">
            <w:pPr>
              <w:rPr>
                <w:rFonts w:ascii="Arial" w:hAnsi="Arial" w:cs="Arial"/>
              </w:rPr>
            </w:pPr>
            <w:r w:rsidRPr="003773FC">
              <w:rPr>
                <w:rFonts w:ascii="Arial" w:hAnsi="Arial" w:cs="Arial"/>
              </w:rPr>
              <w:t>(b) Submerged fill pipes installed after November 9, 2006, must be no more than 6 inches from the bottom of the storage tank.</w:t>
            </w:r>
          </w:p>
          <w:p w:rsidR="00C140E7" w:rsidRPr="003773FC" w:rsidRDefault="00C140E7" w:rsidP="00827D3B">
            <w:pPr>
              <w:rPr>
                <w:rFonts w:ascii="Arial" w:hAnsi="Arial" w:cs="Arial"/>
              </w:rPr>
            </w:pPr>
          </w:p>
          <w:p w:rsidR="00D216BB" w:rsidRPr="003773FC" w:rsidRDefault="00C140E7" w:rsidP="003D2270">
            <w:pPr>
              <w:spacing w:after="120"/>
              <w:rPr>
                <w:rFonts w:ascii="Arial" w:hAnsi="Arial" w:cs="Arial"/>
                <w:sz w:val="18"/>
                <w:szCs w:val="18"/>
              </w:rPr>
            </w:pPr>
            <w:r w:rsidRPr="003773FC">
              <w:rPr>
                <w:rFonts w:ascii="Arial" w:hAnsi="Arial" w:cs="Arial"/>
                <w:b/>
              </w:rPr>
              <w:t>Note:</w:t>
            </w:r>
            <w:r w:rsidRPr="003773FC">
              <w:rPr>
                <w:rFonts w:ascii="Arial" w:hAnsi="Arial" w:cs="Arial"/>
              </w:rPr>
              <w:t xml:space="preserve"> Submerged fill pipes not meeting the specifications in (a) or (b) above are allowed if the owner or operator can demonstrate that the liquid level in the tank is always above the entire opening of the fill pipe.  Documentation providing such demonstration must be made available for inspection by </w:t>
            </w:r>
            <w:r w:rsidR="003D2270">
              <w:rPr>
                <w:rFonts w:ascii="Arial" w:hAnsi="Arial" w:cs="Arial"/>
              </w:rPr>
              <w:t>EPA or TCEQ staff d</w:t>
            </w:r>
            <w:r w:rsidRPr="003773FC">
              <w:rPr>
                <w:rFonts w:ascii="Arial" w:hAnsi="Arial" w:cs="Arial"/>
              </w:rPr>
              <w:t>uring the course of a site visit.</w:t>
            </w:r>
          </w:p>
        </w:tc>
      </w:tr>
      <w:tr w:rsidR="00D216BB" w:rsidRPr="003773FC" w:rsidTr="00D77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tcBorders>
              <w:top w:val="single" w:sz="4" w:space="0" w:color="auto"/>
              <w:left w:val="single" w:sz="4" w:space="0" w:color="auto"/>
              <w:bottom w:val="single" w:sz="4" w:space="0" w:color="auto"/>
              <w:right w:val="single" w:sz="4" w:space="0" w:color="auto"/>
            </w:tcBorders>
          </w:tcPr>
          <w:p w:rsidR="00D216BB" w:rsidRPr="003773FC" w:rsidRDefault="00D216BB" w:rsidP="00827D3B">
            <w:pPr>
              <w:rPr>
                <w:rFonts w:ascii="Arial" w:hAnsi="Arial" w:cs="Arial"/>
              </w:rPr>
            </w:pPr>
          </w:p>
        </w:tc>
      </w:tr>
      <w:tr w:rsidR="00D216BB" w:rsidRPr="003773FC" w:rsidTr="00D77983">
        <w:trPr>
          <w:cantSplit/>
          <w:trHeight w:val="611"/>
        </w:trPr>
        <w:tc>
          <w:tcPr>
            <w:tcW w:w="9558" w:type="dxa"/>
            <w:gridSpan w:val="3"/>
            <w:tcBorders>
              <w:top w:val="single" w:sz="4" w:space="0" w:color="auto"/>
              <w:left w:val="single" w:sz="4" w:space="0" w:color="auto"/>
              <w:bottom w:val="single" w:sz="4" w:space="0" w:color="auto"/>
              <w:right w:val="single" w:sz="4" w:space="0" w:color="auto"/>
            </w:tcBorders>
            <w:vAlign w:val="center"/>
          </w:tcPr>
          <w:p w:rsidR="00D216BB" w:rsidRPr="003773FC" w:rsidRDefault="00D216BB" w:rsidP="005B5238">
            <w:pPr>
              <w:spacing w:before="120"/>
              <w:rPr>
                <w:rFonts w:ascii="Arial" w:hAnsi="Arial" w:cs="Arial"/>
              </w:rPr>
            </w:pPr>
            <w:r w:rsidRPr="003773FC">
              <w:rPr>
                <w:rFonts w:ascii="Arial" w:hAnsi="Arial" w:cs="Arial"/>
                <w:b/>
              </w:rPr>
              <w:t>Note:</w:t>
            </w:r>
            <w:r w:rsidRPr="003773FC">
              <w:rPr>
                <w:rFonts w:ascii="Arial" w:hAnsi="Arial" w:cs="Arial"/>
              </w:rPr>
              <w:t xml:space="preserve"> You are not required to submit this Initial</w:t>
            </w:r>
            <w:r w:rsidR="00376249">
              <w:rPr>
                <w:rFonts w:ascii="Arial" w:hAnsi="Arial" w:cs="Arial"/>
              </w:rPr>
              <w:t xml:space="preserve"> Notification if you answered “Yes” to Question 4 and “N</w:t>
            </w:r>
            <w:r w:rsidRPr="003773FC">
              <w:rPr>
                <w:rFonts w:ascii="Arial" w:hAnsi="Arial" w:cs="Arial"/>
              </w:rPr>
              <w:t xml:space="preserve">o” to </w:t>
            </w:r>
            <w:r w:rsidR="00376249">
              <w:rPr>
                <w:rFonts w:ascii="Arial" w:hAnsi="Arial" w:cs="Arial"/>
              </w:rPr>
              <w:t xml:space="preserve">Question </w:t>
            </w:r>
            <w:r w:rsidRPr="003773FC">
              <w:rPr>
                <w:rFonts w:ascii="Arial" w:hAnsi="Arial" w:cs="Arial"/>
              </w:rPr>
              <w:t xml:space="preserve">5 (below), </w:t>
            </w:r>
            <w:r w:rsidRPr="003773FC">
              <w:rPr>
                <w:rFonts w:ascii="Arial" w:hAnsi="Arial" w:cs="Arial"/>
                <w:u w:val="single"/>
              </w:rPr>
              <w:t>and</w:t>
            </w:r>
            <w:r w:rsidRPr="003773FC">
              <w:rPr>
                <w:rFonts w:ascii="Arial" w:hAnsi="Arial" w:cs="Arial"/>
              </w:rPr>
              <w:t xml:space="preserve"> you can demonstrate at any time to the EPA Administrator or delegated authority that prior to January 10, 2008, you are operating in compliance with an enforceable State, local, or tribal rule or permit that requires at least: </w:t>
            </w:r>
          </w:p>
          <w:p w:rsidR="00D216BB" w:rsidRPr="003773FC" w:rsidRDefault="00D216BB" w:rsidP="00770AF6">
            <w:pPr>
              <w:spacing w:before="40"/>
              <w:rPr>
                <w:rFonts w:ascii="Arial" w:hAnsi="Arial" w:cs="Arial"/>
              </w:rPr>
            </w:pPr>
            <w:r w:rsidRPr="003773FC">
              <w:rPr>
                <w:rFonts w:ascii="Arial" w:hAnsi="Arial" w:cs="Arial"/>
              </w:rPr>
              <w:t xml:space="preserve">  (a) Submerged fill pipes installed on or before November 9, 2006, must be no more than 12 inches from the bottom of the storage tank.</w:t>
            </w:r>
          </w:p>
          <w:p w:rsidR="00D216BB" w:rsidRPr="003773FC" w:rsidRDefault="00D216BB" w:rsidP="00770AF6">
            <w:pPr>
              <w:spacing w:before="40"/>
              <w:rPr>
                <w:rFonts w:ascii="Arial" w:hAnsi="Arial" w:cs="Arial"/>
              </w:rPr>
            </w:pPr>
            <w:r w:rsidRPr="003773FC">
              <w:rPr>
                <w:rFonts w:ascii="Arial" w:hAnsi="Arial" w:cs="Arial"/>
              </w:rPr>
              <w:t xml:space="preserve">  (b) Submerged fill pipes installed after November 9, 2006, must be no more than 6 inches from the bottom of the storage tank. </w:t>
            </w:r>
          </w:p>
          <w:p w:rsidR="00F219FF" w:rsidRPr="003773FC" w:rsidRDefault="00F219FF" w:rsidP="00770AF6">
            <w:pPr>
              <w:spacing w:before="40"/>
              <w:rPr>
                <w:rFonts w:ascii="Arial" w:hAnsi="Arial" w:cs="Arial"/>
              </w:rPr>
            </w:pPr>
          </w:p>
          <w:p w:rsidR="00C140E7" w:rsidRPr="003773FC" w:rsidRDefault="00376249" w:rsidP="00376249">
            <w:pPr>
              <w:spacing w:after="120"/>
              <w:rPr>
                <w:rFonts w:ascii="Arial" w:hAnsi="Arial" w:cs="Arial"/>
              </w:rPr>
            </w:pPr>
            <w:r>
              <w:rPr>
                <w:rFonts w:ascii="Arial" w:hAnsi="Arial" w:cs="Arial"/>
              </w:rPr>
              <w:t>(S</w:t>
            </w:r>
            <w:r w:rsidR="00646A34" w:rsidRPr="003773FC">
              <w:rPr>
                <w:rFonts w:ascii="Arial" w:hAnsi="Arial" w:cs="Arial"/>
              </w:rPr>
              <w:t xml:space="preserve">ee </w:t>
            </w:r>
            <w:r>
              <w:rPr>
                <w:rFonts w:ascii="Arial" w:hAnsi="Arial" w:cs="Arial"/>
              </w:rPr>
              <w:t>note under Q</w:t>
            </w:r>
            <w:r w:rsidR="00C140E7" w:rsidRPr="003773FC">
              <w:rPr>
                <w:rFonts w:ascii="Arial" w:hAnsi="Arial" w:cs="Arial"/>
              </w:rPr>
              <w:t>uestion 4</w:t>
            </w:r>
            <w:r>
              <w:rPr>
                <w:rFonts w:ascii="Arial" w:hAnsi="Arial" w:cs="Arial"/>
              </w:rPr>
              <w:t>.</w:t>
            </w:r>
            <w:r w:rsidR="00C140E7" w:rsidRPr="003773FC">
              <w:rPr>
                <w:rFonts w:ascii="Arial" w:hAnsi="Arial" w:cs="Arial"/>
              </w:rPr>
              <w:t>)</w:t>
            </w:r>
          </w:p>
        </w:tc>
      </w:tr>
    </w:tbl>
    <w:p w:rsidR="00B16433" w:rsidRPr="003773FC" w:rsidRDefault="00B16433" w:rsidP="00D216BB">
      <w:pPr>
        <w:rPr>
          <w:rFonts w:ascii="Arial" w:hAnsi="Arial" w:cs="Arial"/>
        </w:rPr>
      </w:pPr>
    </w:p>
    <w:tbl>
      <w:tblPr>
        <w:tblW w:w="9558" w:type="dxa"/>
        <w:tblLook w:val="01E0" w:firstRow="1" w:lastRow="1" w:firstColumn="1" w:lastColumn="1" w:noHBand="0" w:noVBand="0"/>
      </w:tblPr>
      <w:tblGrid>
        <w:gridCol w:w="648"/>
        <w:gridCol w:w="630"/>
        <w:gridCol w:w="8280"/>
      </w:tblGrid>
      <w:tr w:rsidR="00D216BB" w:rsidRPr="003773FC" w:rsidTr="00D77983">
        <w:trPr>
          <w:cantSplit/>
          <w:trHeight w:val="611"/>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val="restart"/>
            <w:tcBorders>
              <w:top w:val="single" w:sz="4" w:space="0" w:color="auto"/>
              <w:left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 xml:space="preserve">5. Does your GDF have a </w:t>
            </w:r>
            <w:r w:rsidRPr="003773FC">
              <w:rPr>
                <w:rFonts w:ascii="Arial" w:hAnsi="Arial" w:cs="Arial"/>
                <w:i/>
              </w:rPr>
              <w:t>monthly throughput</w:t>
            </w:r>
            <w:r w:rsidRPr="003773FC">
              <w:rPr>
                <w:rFonts w:ascii="Arial" w:hAnsi="Arial" w:cs="Arial"/>
              </w:rPr>
              <w:t xml:space="preserve"> of 100,000 gallons per month or more?</w:t>
            </w:r>
          </w:p>
        </w:tc>
      </w:tr>
      <w:tr w:rsidR="00D216BB" w:rsidRPr="003773FC" w:rsidTr="00D77983">
        <w:trPr>
          <w:cantSplit/>
          <w:trHeight w:val="521"/>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tcBorders>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p>
        </w:tc>
      </w:tr>
      <w:tr w:rsidR="00D216BB" w:rsidRPr="003773FC" w:rsidTr="00D77983">
        <w:trPr>
          <w:cantSplit/>
          <w:trHeight w:val="864"/>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val="restart"/>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t xml:space="preserve">6. Do you have a </w:t>
            </w:r>
            <w:r w:rsidRPr="003773FC">
              <w:rPr>
                <w:rFonts w:ascii="Arial" w:hAnsi="Arial" w:cs="Arial"/>
                <w:i/>
              </w:rPr>
              <w:t>vapor balance system</w:t>
            </w:r>
            <w:r w:rsidRPr="003773FC">
              <w:rPr>
                <w:rStyle w:val="FootnoteReference"/>
                <w:rFonts w:ascii="Arial" w:hAnsi="Arial" w:cs="Arial"/>
                <w:i/>
              </w:rPr>
              <w:footnoteReference w:id="3"/>
            </w:r>
            <w:r w:rsidRPr="003773FC">
              <w:rPr>
                <w:rFonts w:ascii="Arial" w:hAnsi="Arial" w:cs="Arial"/>
              </w:rPr>
              <w:t xml:space="preserve"> on all gasoline storage tanks, </w:t>
            </w:r>
            <w:r w:rsidRPr="003773FC" w:rsidDel="00807891">
              <w:rPr>
                <w:rFonts w:ascii="Arial" w:hAnsi="Arial" w:cs="Arial"/>
              </w:rPr>
              <w:t>except for the f</w:t>
            </w:r>
            <w:r w:rsidRPr="003773FC">
              <w:rPr>
                <w:rFonts w:ascii="Arial" w:hAnsi="Arial" w:cs="Arial"/>
              </w:rPr>
              <w:t>ollowing gasoline storage tanks?</w:t>
            </w:r>
          </w:p>
          <w:p w:rsidR="00D216BB" w:rsidRPr="003773FC" w:rsidRDefault="00D216BB" w:rsidP="00827D3B">
            <w:pPr>
              <w:rPr>
                <w:rFonts w:ascii="Arial" w:hAnsi="Arial" w:cs="Arial"/>
              </w:rPr>
            </w:pPr>
            <w:r w:rsidRPr="003773FC">
              <w:rPr>
                <w:rFonts w:ascii="Arial" w:hAnsi="Arial" w:cs="Arial"/>
              </w:rPr>
              <w:t xml:space="preserve">   (a) Tanks constructed on or before January 10, 2008, with a capacity of less than 2,000 gallons</w:t>
            </w:r>
          </w:p>
          <w:p w:rsidR="00D216BB" w:rsidRPr="003773FC" w:rsidRDefault="00D216BB" w:rsidP="00827D3B">
            <w:pPr>
              <w:rPr>
                <w:rFonts w:ascii="Arial" w:hAnsi="Arial" w:cs="Arial"/>
              </w:rPr>
            </w:pPr>
            <w:r w:rsidRPr="003773FC">
              <w:rPr>
                <w:rFonts w:ascii="Arial" w:hAnsi="Arial" w:cs="Arial"/>
              </w:rPr>
              <w:t xml:space="preserve">   (b) Tanks constructed after January 10, 2008, with a capacity of less than 250 gallons</w:t>
            </w:r>
          </w:p>
          <w:p w:rsidR="00D216BB" w:rsidRPr="003773FC" w:rsidRDefault="00D216BB" w:rsidP="00827D3B">
            <w:pPr>
              <w:rPr>
                <w:rFonts w:ascii="Arial" w:hAnsi="Arial" w:cs="Arial"/>
              </w:rPr>
            </w:pPr>
            <w:r w:rsidRPr="003773FC">
              <w:rPr>
                <w:rFonts w:ascii="Arial" w:hAnsi="Arial" w:cs="Arial"/>
              </w:rPr>
              <w:t xml:space="preserve">   (c) Tanks equipped with floating roofs, or the equivalent.</w:t>
            </w:r>
          </w:p>
        </w:tc>
      </w:tr>
      <w:tr w:rsidR="00D216BB" w:rsidRPr="003773FC" w:rsidTr="00D77983">
        <w:trPr>
          <w:cantSplit/>
          <w:trHeight w:val="576"/>
        </w:trPr>
        <w:tc>
          <w:tcPr>
            <w:tcW w:w="648" w:type="dxa"/>
            <w:tcBorders>
              <w:top w:val="single" w:sz="4" w:space="0" w:color="auto"/>
              <w:left w:val="single" w:sz="4" w:space="0" w:color="auto"/>
              <w:bottom w:val="single" w:sz="4" w:space="0" w:color="auto"/>
              <w:right w:val="single" w:sz="4" w:space="0" w:color="auto"/>
            </w:tcBorders>
            <w:vAlign w:val="center"/>
          </w:tcPr>
          <w:p w:rsidR="00D216BB" w:rsidRPr="003773FC" w:rsidRDefault="00D216BB" w:rsidP="00827D3B">
            <w:pPr>
              <w:rPr>
                <w:rFonts w:ascii="Arial" w:hAnsi="Arial" w:cs="Arial"/>
              </w:rPr>
            </w:pPr>
            <w:r w:rsidRPr="003773FC">
              <w:rPr>
                <w:rFonts w:ascii="Arial" w:hAnsi="Arial" w:cs="Arial"/>
              </w:rPr>
              <w:lastRenderedPageBreak/>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3773FC" w:rsidRDefault="00D216BB" w:rsidP="00827D3B">
            <w:pPr>
              <w:rPr>
                <w:rFonts w:ascii="Arial" w:hAnsi="Arial" w:cs="Arial"/>
              </w:rPr>
            </w:pPr>
          </w:p>
        </w:tc>
        <w:tc>
          <w:tcPr>
            <w:tcW w:w="8280" w:type="dxa"/>
            <w:vMerge/>
            <w:tcBorders>
              <w:top w:val="single" w:sz="4" w:space="0" w:color="auto"/>
              <w:left w:val="single" w:sz="4" w:space="0" w:color="auto"/>
              <w:bottom w:val="single" w:sz="4" w:space="0" w:color="auto"/>
              <w:right w:val="single" w:sz="4" w:space="0" w:color="auto"/>
            </w:tcBorders>
          </w:tcPr>
          <w:p w:rsidR="00D216BB" w:rsidRPr="003773FC" w:rsidRDefault="00D216BB" w:rsidP="00827D3B">
            <w:pPr>
              <w:rPr>
                <w:rFonts w:ascii="Arial" w:hAnsi="Arial" w:cs="Arial"/>
              </w:rPr>
            </w:pPr>
          </w:p>
        </w:tc>
      </w:tr>
      <w:tr w:rsidR="00D216BB" w:rsidRPr="003773FC" w:rsidTr="00D77983">
        <w:trPr>
          <w:cantSplit/>
          <w:trHeight w:val="576"/>
        </w:trPr>
        <w:tc>
          <w:tcPr>
            <w:tcW w:w="9558" w:type="dxa"/>
            <w:gridSpan w:val="3"/>
            <w:tcBorders>
              <w:top w:val="single" w:sz="4" w:space="0" w:color="auto"/>
              <w:left w:val="single" w:sz="4" w:space="0" w:color="auto"/>
              <w:bottom w:val="single" w:sz="4" w:space="0" w:color="auto"/>
              <w:right w:val="single" w:sz="4" w:space="0" w:color="auto"/>
            </w:tcBorders>
            <w:vAlign w:val="center"/>
          </w:tcPr>
          <w:p w:rsidR="00D216BB" w:rsidRPr="003773FC" w:rsidRDefault="00D216BB" w:rsidP="00B16433">
            <w:pPr>
              <w:spacing w:before="120"/>
              <w:rPr>
                <w:rFonts w:ascii="Arial" w:hAnsi="Arial" w:cs="Arial"/>
              </w:rPr>
            </w:pPr>
            <w:r w:rsidRPr="003773FC">
              <w:rPr>
                <w:rFonts w:ascii="Arial" w:hAnsi="Arial" w:cs="Arial"/>
                <w:b/>
              </w:rPr>
              <w:lastRenderedPageBreak/>
              <w:t>Note:</w:t>
            </w:r>
            <w:r w:rsidRPr="003773FC">
              <w:rPr>
                <w:rFonts w:ascii="Arial" w:hAnsi="Arial" w:cs="Arial"/>
              </w:rPr>
              <w:t xml:space="preserve"> You are not required to submit this Initial</w:t>
            </w:r>
            <w:r w:rsidR="00376249">
              <w:rPr>
                <w:rFonts w:ascii="Arial" w:hAnsi="Arial" w:cs="Arial"/>
              </w:rPr>
              <w:t xml:space="preserve"> Notification if you answered “Y</w:t>
            </w:r>
            <w:r w:rsidRPr="003773FC">
              <w:rPr>
                <w:rFonts w:ascii="Arial" w:hAnsi="Arial" w:cs="Arial"/>
              </w:rPr>
              <w:t xml:space="preserve">es” to </w:t>
            </w:r>
            <w:r w:rsidR="00376249">
              <w:rPr>
                <w:rFonts w:ascii="Arial" w:hAnsi="Arial" w:cs="Arial"/>
              </w:rPr>
              <w:t xml:space="preserve">Questions 4, 5, and </w:t>
            </w:r>
            <w:r w:rsidRPr="003773FC">
              <w:rPr>
                <w:rFonts w:ascii="Arial" w:hAnsi="Arial" w:cs="Arial"/>
              </w:rPr>
              <w:t xml:space="preserve">6; and if you can demonstrate that prior to January 10, 2008, you are operating in compliance with an enforceable State, local, or tribal rule or permit that </w:t>
            </w:r>
            <w:r w:rsidRPr="003773FC">
              <w:rPr>
                <w:rFonts w:ascii="Arial" w:hAnsi="Arial" w:cs="Arial"/>
                <w:u w:val="single"/>
              </w:rPr>
              <w:t>requires at least</w:t>
            </w:r>
            <w:r w:rsidRPr="003773FC">
              <w:rPr>
                <w:rFonts w:ascii="Arial" w:hAnsi="Arial" w:cs="Arial"/>
              </w:rPr>
              <w:t>, both:</w:t>
            </w:r>
          </w:p>
          <w:p w:rsidR="00D216BB" w:rsidRPr="003773FC" w:rsidRDefault="00770AF6" w:rsidP="00770AF6">
            <w:pPr>
              <w:spacing w:before="40"/>
              <w:rPr>
                <w:rFonts w:ascii="Arial" w:hAnsi="Arial" w:cs="Arial"/>
              </w:rPr>
            </w:pPr>
            <w:r w:rsidRPr="003773FC">
              <w:rPr>
                <w:rFonts w:ascii="Arial" w:hAnsi="Arial" w:cs="Arial"/>
              </w:rPr>
              <w:t>(a</w:t>
            </w:r>
            <w:r w:rsidR="00D216BB" w:rsidRPr="003773FC">
              <w:rPr>
                <w:rFonts w:ascii="Arial" w:hAnsi="Arial" w:cs="Arial"/>
              </w:rPr>
              <w:t xml:space="preserve">)  </w:t>
            </w:r>
            <w:r w:rsidR="00D216BB" w:rsidRPr="003773FC">
              <w:rPr>
                <w:rFonts w:ascii="Arial" w:hAnsi="Arial" w:cs="Arial"/>
                <w:i/>
              </w:rPr>
              <w:t xml:space="preserve">Submerged fill </w:t>
            </w:r>
            <w:r w:rsidR="00D216BB" w:rsidRPr="003773FC">
              <w:rPr>
                <w:rFonts w:ascii="Arial" w:hAnsi="Arial" w:cs="Arial"/>
              </w:rPr>
              <w:t xml:space="preserve">pipe whose discharge in the bottom of the tank is no more than:  (a) Submerged fill pipes installed on or before November 9, 2006, must be no more than 12 inches from the bottom of the storage tank, and (b) Submerged fill pipes installed after November 9, 2006, must be no more than 6 inches from the bottom of the storage tank. </w:t>
            </w:r>
            <w:r w:rsidR="00376249">
              <w:rPr>
                <w:rFonts w:ascii="Arial" w:hAnsi="Arial" w:cs="Arial"/>
              </w:rPr>
              <w:t xml:space="preserve"> (S</w:t>
            </w:r>
            <w:r w:rsidR="00C140E7" w:rsidRPr="003773FC">
              <w:rPr>
                <w:rFonts w:ascii="Arial" w:hAnsi="Arial" w:cs="Arial"/>
              </w:rPr>
              <w:t xml:space="preserve">ee </w:t>
            </w:r>
            <w:r w:rsidR="00376249">
              <w:rPr>
                <w:rFonts w:ascii="Arial" w:hAnsi="Arial" w:cs="Arial"/>
              </w:rPr>
              <w:t>n</w:t>
            </w:r>
            <w:r w:rsidR="00C140E7" w:rsidRPr="003773FC">
              <w:rPr>
                <w:rFonts w:ascii="Arial" w:hAnsi="Arial" w:cs="Arial"/>
              </w:rPr>
              <w:t xml:space="preserve">ote under </w:t>
            </w:r>
            <w:r w:rsidR="00376249">
              <w:rPr>
                <w:rFonts w:ascii="Arial" w:hAnsi="Arial" w:cs="Arial"/>
              </w:rPr>
              <w:t>Q</w:t>
            </w:r>
            <w:r w:rsidR="00C140E7" w:rsidRPr="003773FC">
              <w:rPr>
                <w:rFonts w:ascii="Arial" w:hAnsi="Arial" w:cs="Arial"/>
              </w:rPr>
              <w:t>uestion 4.)</w:t>
            </w:r>
          </w:p>
          <w:p w:rsidR="00D216BB" w:rsidRPr="003773FC" w:rsidRDefault="00770AF6" w:rsidP="00F35C02">
            <w:pPr>
              <w:spacing w:before="40" w:after="120"/>
              <w:rPr>
                <w:rFonts w:ascii="Arial" w:hAnsi="Arial" w:cs="Arial"/>
              </w:rPr>
            </w:pPr>
            <w:r w:rsidRPr="003773FC">
              <w:rPr>
                <w:rFonts w:ascii="Arial" w:hAnsi="Arial" w:cs="Arial"/>
              </w:rPr>
              <w:t>(b</w:t>
            </w:r>
            <w:r w:rsidR="00D216BB" w:rsidRPr="003773FC">
              <w:rPr>
                <w:rFonts w:ascii="Arial" w:hAnsi="Arial" w:cs="Arial"/>
              </w:rPr>
              <w:t xml:space="preserve">) </w:t>
            </w:r>
            <w:r w:rsidR="00D216BB" w:rsidRPr="003773FC">
              <w:rPr>
                <w:rFonts w:ascii="Arial" w:hAnsi="Arial" w:cs="Arial"/>
                <w:i/>
              </w:rPr>
              <w:t>Vapor balance system</w:t>
            </w:r>
            <w:r w:rsidR="00D216BB" w:rsidRPr="003773FC">
              <w:rPr>
                <w:rFonts w:ascii="Arial" w:hAnsi="Arial" w:cs="Arial"/>
              </w:rPr>
              <w:t xml:space="preserve"> in compliance before January 10, 2008 </w:t>
            </w:r>
            <w:r w:rsidR="00F35C02">
              <w:rPr>
                <w:rFonts w:ascii="Arial" w:hAnsi="Arial" w:cs="Arial"/>
              </w:rPr>
              <w:t xml:space="preserve">that </w:t>
            </w:r>
            <w:r w:rsidR="00D216BB" w:rsidRPr="003773FC">
              <w:rPr>
                <w:rFonts w:ascii="Arial" w:hAnsi="Arial" w:cs="Arial"/>
              </w:rPr>
              <w:t xml:space="preserve">either:  (a) Achieves emissions reduction of at least 90 percent, or (b) Operates using management practices at least as stringent as those listed in Table 1 to 40 CFR Part 63, Subpart CCCCCC. </w:t>
            </w:r>
          </w:p>
        </w:tc>
      </w:tr>
    </w:tbl>
    <w:p w:rsidR="00D216BB" w:rsidRPr="003773FC" w:rsidRDefault="00D216BB" w:rsidP="00D216BB">
      <w:pPr>
        <w:rPr>
          <w:rFonts w:ascii="Arial" w:hAnsi="Arial" w:cs="Arial"/>
          <w:u w:val="single"/>
        </w:rPr>
      </w:pPr>
    </w:p>
    <w:p w:rsidR="00DE012D" w:rsidRDefault="00DE012D" w:rsidP="007D54FD">
      <w:pPr>
        <w:rPr>
          <w:rFonts w:ascii="Arial" w:hAnsi="Arial" w:cs="Arial"/>
          <w:u w:val="single"/>
        </w:rPr>
      </w:pPr>
    </w:p>
    <w:p w:rsidR="00DE012D" w:rsidRPr="00376249" w:rsidRDefault="00DE012D" w:rsidP="00DE012D">
      <w:pPr>
        <w:rPr>
          <w:rFonts w:ascii="Arial" w:hAnsi="Arial" w:cs="Arial"/>
          <w:b/>
          <w:sz w:val="22"/>
          <w:szCs w:val="22"/>
        </w:rPr>
      </w:pPr>
      <w:r w:rsidRPr="00376249">
        <w:rPr>
          <w:rFonts w:ascii="Arial" w:hAnsi="Arial" w:cs="Arial"/>
          <w:b/>
          <w:sz w:val="22"/>
          <w:szCs w:val="22"/>
        </w:rPr>
        <w:t>Briefly describe your GDF:</w:t>
      </w:r>
    </w:p>
    <w:p w:rsidR="00DE012D" w:rsidRPr="003773FC" w:rsidRDefault="00DE012D" w:rsidP="00DE012D">
      <w:pPr>
        <w:rPr>
          <w:rFonts w:ascii="Arial" w:hAnsi="Arial" w:cs="Arial"/>
        </w:rPr>
      </w:pPr>
    </w:p>
    <w:p w:rsidR="00DE012D" w:rsidRDefault="0031718E" w:rsidP="00DE012D">
      <w:pPr>
        <w:rPr>
          <w:rFonts w:ascii="Arial" w:hAnsi="Arial" w:cs="Arial"/>
          <w:color w:val="3366FF"/>
        </w:rPr>
      </w:pPr>
      <w:r>
        <w:rPr>
          <w:rFonts w:ascii="Arial" w:hAnsi="Arial" w:cs="Arial"/>
        </w:rPr>
        <w:t xml:space="preserve">Provide </w:t>
      </w:r>
      <w:r w:rsidR="00DE012D" w:rsidRPr="003773FC">
        <w:rPr>
          <w:rFonts w:ascii="Arial" w:hAnsi="Arial" w:cs="Arial"/>
        </w:rPr>
        <w:t xml:space="preserve">a brief description of the nature, size, design, and method of operation of the GDF and an identification of the types </w:t>
      </w:r>
      <w:r w:rsidR="00F35C02">
        <w:rPr>
          <w:rFonts w:ascii="Arial" w:hAnsi="Arial" w:cs="Arial"/>
        </w:rPr>
        <w:t xml:space="preserve">of </w:t>
      </w:r>
      <w:r w:rsidR="00DE012D" w:rsidRPr="003773FC">
        <w:rPr>
          <w:rFonts w:ascii="Arial" w:hAnsi="Arial" w:cs="Arial"/>
        </w:rPr>
        <w:t xml:space="preserve">gasoline storage tanks and vent pipes.  </w:t>
      </w:r>
      <w:r w:rsidR="00DE012D" w:rsidRPr="003773FC">
        <w:rPr>
          <w:rFonts w:ascii="Arial" w:hAnsi="Arial" w:cs="Arial"/>
          <w:color w:val="3366FF"/>
        </w:rPr>
        <w:t>[</w:t>
      </w:r>
      <w:r w:rsidR="00DE012D" w:rsidRPr="003773FC">
        <w:rPr>
          <w:rFonts w:ascii="Arial" w:hAnsi="Arial" w:cs="Arial"/>
          <w:i/>
          <w:color w:val="3366FF"/>
        </w:rPr>
        <w:t>Example:  This facility is a 24-hour convenience store with about 120,000 gallons per month in sales of gasoline.  We have four dispenser islands and three 15,000-gallon capacity underground storage tanks with pressure vacuum valves on each storage tank vent.</w:t>
      </w:r>
      <w:r w:rsidR="00DE012D" w:rsidRPr="003773FC">
        <w:rPr>
          <w:rFonts w:ascii="Arial" w:hAnsi="Arial" w:cs="Arial"/>
          <w:color w:val="3366FF"/>
        </w:rPr>
        <w:t>]</w:t>
      </w:r>
    </w:p>
    <w:p w:rsidR="0031718E" w:rsidRPr="003773FC" w:rsidRDefault="0031718E" w:rsidP="00DE012D">
      <w:pPr>
        <w:rPr>
          <w:rFonts w:ascii="Arial" w:hAnsi="Arial" w:cs="Arial"/>
          <w:color w:val="3366FF"/>
        </w:rPr>
      </w:pPr>
    </w:p>
    <w:p w:rsidR="0031718E" w:rsidRDefault="00DE012D" w:rsidP="00DE012D">
      <w:pPr>
        <w:spacing w:line="360" w:lineRule="auto"/>
        <w:rPr>
          <w:rFonts w:ascii="Arial" w:hAnsi="Arial" w:cs="Arial"/>
        </w:rPr>
      </w:pPr>
      <w:r w:rsidRPr="003773FC">
        <w:rPr>
          <w:rFonts w:ascii="Arial" w:hAnsi="Arial" w:cs="Arial"/>
        </w:rPr>
        <w:t>________________________________________________________________________________________________________________________________________________________________</w:t>
      </w:r>
    </w:p>
    <w:p w:rsidR="00DE012D" w:rsidRPr="003773FC" w:rsidRDefault="00DE012D" w:rsidP="00DE012D">
      <w:pPr>
        <w:spacing w:line="360" w:lineRule="auto"/>
        <w:rPr>
          <w:rFonts w:ascii="Arial" w:hAnsi="Arial" w:cs="Arial"/>
        </w:rPr>
      </w:pPr>
      <w:r w:rsidRPr="003773FC">
        <w:rPr>
          <w:rFonts w:ascii="Arial" w:hAnsi="Arial" w:cs="Arial"/>
        </w:rPr>
        <w:t>____________________________________________________________________________________________________________________________________________________</w:t>
      </w:r>
      <w:r w:rsidR="0031718E">
        <w:rPr>
          <w:rFonts w:ascii="Arial" w:hAnsi="Arial" w:cs="Arial"/>
        </w:rPr>
        <w:t>____________</w:t>
      </w:r>
    </w:p>
    <w:p w:rsidR="00236D30" w:rsidRPr="007D54FD" w:rsidRDefault="00B62366" w:rsidP="00236D30">
      <w:pPr>
        <w:rPr>
          <w:rFonts w:ascii="Arial" w:hAnsi="Arial" w:cs="Arial"/>
          <w:sz w:val="22"/>
        </w:rPr>
      </w:pPr>
      <w:r w:rsidRPr="003773FC">
        <w:rPr>
          <w:rFonts w:ascii="Arial" w:hAnsi="Arial" w:cs="Arial"/>
          <w:u w:val="single"/>
        </w:rPr>
        <w:br w:type="page"/>
      </w:r>
    </w:p>
    <w:p w:rsidR="00236D30" w:rsidRDefault="00236D30" w:rsidP="00236D30">
      <w:pPr>
        <w:spacing w:before="58"/>
        <w:ind w:left="140" w:right="395"/>
        <w:rPr>
          <w:rFonts w:ascii="Arial" w:eastAsia="Arial" w:hAnsi="Arial" w:cs="Arial"/>
          <w:sz w:val="32"/>
          <w:szCs w:val="32"/>
        </w:rPr>
      </w:pPr>
      <w:r>
        <w:rPr>
          <w:rFonts w:ascii="Arial"/>
          <w:b/>
          <w:sz w:val="32"/>
        </w:rPr>
        <w:lastRenderedPageBreak/>
        <w:t>TCEQ Regional</w:t>
      </w:r>
      <w:r>
        <w:rPr>
          <w:rFonts w:ascii="Arial"/>
          <w:b/>
          <w:spacing w:val="-8"/>
          <w:sz w:val="32"/>
        </w:rPr>
        <w:t xml:space="preserve"> </w:t>
      </w:r>
      <w:r>
        <w:rPr>
          <w:rFonts w:ascii="Arial"/>
          <w:b/>
          <w:sz w:val="32"/>
        </w:rPr>
        <w:t>Offices</w:t>
      </w:r>
    </w:p>
    <w:p w:rsidR="00236D30" w:rsidRDefault="00236D30" w:rsidP="00236D30">
      <w:pPr>
        <w:pStyle w:val="BodyText"/>
        <w:spacing w:before="61"/>
        <w:ind w:left="140" w:right="395"/>
      </w:pPr>
      <w:r>
        <w:t>Forms should be sent to the Texas Commission on Environmental Quality Regional Office</w:t>
      </w:r>
      <w:r>
        <w:rPr>
          <w:spacing w:val="-32"/>
        </w:rPr>
        <w:t xml:space="preserve"> </w:t>
      </w:r>
      <w:r>
        <w:t>serving</w:t>
      </w:r>
      <w:r>
        <w:rPr>
          <w:spacing w:val="-1"/>
          <w:w w:val="99"/>
        </w:rPr>
        <w:t xml:space="preserve"> </w:t>
      </w:r>
      <w:r>
        <w:t>your</w:t>
      </w:r>
      <w:r>
        <w:rPr>
          <w:spacing w:val="-9"/>
        </w:rPr>
        <w:t xml:space="preserve"> </w:t>
      </w:r>
      <w:r>
        <w:t>area.</w:t>
      </w:r>
    </w:p>
    <w:p w:rsidR="00236D30" w:rsidRDefault="00236D30" w:rsidP="00236D30">
      <w:pPr>
        <w:spacing w:before="2"/>
        <w:rPr>
          <w:rFonts w:ascii="Arial" w:eastAsia="Arial" w:hAnsi="Arial" w:cs="Arial"/>
          <w:sz w:val="27"/>
          <w:szCs w:val="27"/>
        </w:rPr>
      </w:pPr>
    </w:p>
    <w:p w:rsidR="00236D30" w:rsidRDefault="00236D30" w:rsidP="00236D30">
      <w:pPr>
        <w:rPr>
          <w:rFonts w:ascii="Arial" w:eastAsia="Arial" w:hAnsi="Arial" w:cs="Arial"/>
          <w:sz w:val="27"/>
          <w:szCs w:val="27"/>
        </w:rPr>
        <w:sectPr w:rsidR="00236D30" w:rsidSect="00236D30">
          <w:footerReference w:type="default" r:id="rId9"/>
          <w:type w:val="continuous"/>
          <w:pgSz w:w="12240" w:h="15840"/>
          <w:pgMar w:top="1500" w:right="1060" w:bottom="1140" w:left="1660" w:header="0" w:footer="957" w:gutter="0"/>
          <w:cols w:space="720"/>
        </w:sectPr>
      </w:pPr>
      <w:bookmarkStart w:id="0" w:name="_GoBack"/>
      <w:bookmarkEnd w:id="0"/>
    </w:p>
    <w:p w:rsidR="00236D30" w:rsidRDefault="00236D30" w:rsidP="00236D30">
      <w:pPr>
        <w:pStyle w:val="ListParagraph"/>
        <w:widowControl w:val="0"/>
        <w:numPr>
          <w:ilvl w:val="0"/>
          <w:numId w:val="5"/>
        </w:numPr>
        <w:tabs>
          <w:tab w:val="left" w:pos="282"/>
        </w:tabs>
        <w:spacing w:before="78" w:line="195" w:lineRule="exact"/>
        <w:ind w:right="140"/>
        <w:contextualSpacing w:val="0"/>
        <w:rPr>
          <w:rFonts w:ascii="Arial" w:eastAsia="Arial" w:hAnsi="Arial" w:cs="Arial"/>
          <w:sz w:val="17"/>
          <w:szCs w:val="17"/>
        </w:rPr>
      </w:pPr>
      <w:r>
        <w:rPr>
          <w:rFonts w:ascii="Arial" w:eastAsia="Arial" w:hAnsi="Arial" w:cs="Arial"/>
          <w:b/>
          <w:bCs/>
          <w:sz w:val="17"/>
          <w:szCs w:val="17"/>
        </w:rPr>
        <w:lastRenderedPageBreak/>
        <w:t>–</w:t>
      </w:r>
      <w:r>
        <w:rPr>
          <w:rFonts w:ascii="Arial" w:eastAsia="Arial" w:hAnsi="Arial" w:cs="Arial"/>
          <w:b/>
          <w:bCs/>
          <w:spacing w:val="1"/>
          <w:sz w:val="17"/>
          <w:szCs w:val="17"/>
        </w:rPr>
        <w:t xml:space="preserve"> </w:t>
      </w:r>
      <w:r>
        <w:rPr>
          <w:rFonts w:ascii="Arial" w:eastAsia="Arial" w:hAnsi="Arial" w:cs="Arial"/>
          <w:b/>
          <w:bCs/>
          <w:sz w:val="17"/>
          <w:szCs w:val="17"/>
        </w:rPr>
        <w:t>AMARILLO</w:t>
      </w:r>
    </w:p>
    <w:p w:rsidR="00236D30" w:rsidRDefault="00236D30" w:rsidP="00236D30">
      <w:pPr>
        <w:ind w:left="139" w:right="140"/>
        <w:rPr>
          <w:rFonts w:ascii="Arial" w:eastAsia="Arial" w:hAnsi="Arial" w:cs="Arial"/>
          <w:sz w:val="17"/>
          <w:szCs w:val="17"/>
        </w:rPr>
      </w:pPr>
      <w:r>
        <w:rPr>
          <w:rFonts w:ascii="Arial" w:eastAsia="Arial" w:hAnsi="Arial" w:cs="Arial"/>
          <w:sz w:val="17"/>
          <w:szCs w:val="17"/>
        </w:rPr>
        <w:t>3918 Canyon Dr. Amarillo,</w:t>
      </w:r>
      <w:r>
        <w:rPr>
          <w:rFonts w:ascii="Arial" w:eastAsia="Arial" w:hAnsi="Arial" w:cs="Arial"/>
          <w:spacing w:val="-12"/>
          <w:sz w:val="17"/>
          <w:szCs w:val="17"/>
        </w:rPr>
        <w:t xml:space="preserve"> </w:t>
      </w:r>
      <w:r>
        <w:rPr>
          <w:rFonts w:ascii="Arial" w:eastAsia="Arial" w:hAnsi="Arial" w:cs="Arial"/>
          <w:sz w:val="17"/>
          <w:szCs w:val="17"/>
        </w:rPr>
        <w:t>TX 79109-4933 • 806-353-9251</w:t>
      </w:r>
      <w:r>
        <w:rPr>
          <w:rFonts w:ascii="Arial" w:eastAsia="Arial" w:hAnsi="Arial" w:cs="Arial"/>
          <w:spacing w:val="-17"/>
          <w:sz w:val="17"/>
          <w:szCs w:val="17"/>
        </w:rPr>
        <w:t xml:space="preserve"> </w:t>
      </w:r>
      <w:r>
        <w:rPr>
          <w:rFonts w:ascii="Arial" w:eastAsia="Arial" w:hAnsi="Arial" w:cs="Arial"/>
          <w:sz w:val="17"/>
          <w:szCs w:val="17"/>
        </w:rPr>
        <w:t>•</w:t>
      </w:r>
    </w:p>
    <w:p w:rsidR="00236D30" w:rsidRDefault="00236D30" w:rsidP="00236D30">
      <w:pPr>
        <w:spacing w:line="194" w:lineRule="exact"/>
        <w:ind w:left="140" w:right="140"/>
        <w:rPr>
          <w:rFonts w:ascii="Arial" w:eastAsia="Arial" w:hAnsi="Arial" w:cs="Arial"/>
          <w:sz w:val="17"/>
          <w:szCs w:val="17"/>
        </w:rPr>
      </w:pPr>
      <w:r>
        <w:rPr>
          <w:rFonts w:ascii="Arial"/>
          <w:sz w:val="17"/>
        </w:rPr>
        <w:t>FAX:</w:t>
      </w:r>
      <w:r>
        <w:rPr>
          <w:rFonts w:ascii="Arial"/>
          <w:spacing w:val="-13"/>
          <w:sz w:val="17"/>
        </w:rPr>
        <w:t xml:space="preserve"> </w:t>
      </w:r>
      <w:r>
        <w:rPr>
          <w:rFonts w:ascii="Arial"/>
          <w:sz w:val="17"/>
        </w:rPr>
        <w:t>806-358-9545</w:t>
      </w:r>
    </w:p>
    <w:p w:rsidR="00236D30" w:rsidRDefault="00236D30" w:rsidP="00236D30">
      <w:pPr>
        <w:spacing w:before="11"/>
        <w:rPr>
          <w:rFonts w:ascii="Arial" w:eastAsia="Arial" w:hAnsi="Arial" w:cs="Arial"/>
          <w:sz w:val="15"/>
          <w:szCs w:val="15"/>
        </w:rPr>
      </w:pPr>
    </w:p>
    <w:p w:rsidR="00236D30" w:rsidRDefault="00236D30" w:rsidP="00236D30">
      <w:pPr>
        <w:spacing w:line="20" w:lineRule="exact"/>
        <w:ind w:left="11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AAF7743" wp14:editId="687F355B">
                <wp:extent cx="1619250" cy="104775"/>
                <wp:effectExtent l="0" t="0" r="1905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04775"/>
                          <a:chOff x="0" y="0"/>
                          <a:chExt cx="2775" cy="15"/>
                        </a:xfrm>
                      </wpg:grpSpPr>
                      <wpg:grpSp>
                        <wpg:cNvPr id="59" name="Group 37"/>
                        <wpg:cNvGrpSpPr>
                          <a:grpSpLocks/>
                        </wpg:cNvGrpSpPr>
                        <wpg:grpSpPr bwMode="auto">
                          <a:xfrm>
                            <a:off x="8" y="8"/>
                            <a:ext cx="2760" cy="2"/>
                            <a:chOff x="8" y="8"/>
                            <a:chExt cx="2760" cy="2"/>
                          </a:xfrm>
                        </wpg:grpSpPr>
                        <wps:wsp>
                          <wps:cNvPr id="60" name="Freeform 38"/>
                          <wps:cNvSpPr>
                            <a:spLocks/>
                          </wps:cNvSpPr>
                          <wps:spPr bwMode="auto">
                            <a:xfrm>
                              <a:off x="8" y="8"/>
                              <a:ext cx="2760" cy="2"/>
                            </a:xfrm>
                            <a:custGeom>
                              <a:avLst/>
                              <a:gdLst>
                                <a:gd name="T0" fmla="+- 0 8 8"/>
                                <a:gd name="T1" fmla="*/ T0 w 2760"/>
                                <a:gd name="T2" fmla="+- 0 2768 8"/>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391270" id="Group 58" o:spid="_x0000_s1026" style="width:127.5pt;height:8.25pt;mso-position-horizontal-relative:char;mso-position-vertical-relative:line" coordsize="27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">
                <v:group id="Group 37" o:spid="_x0000_s1027" style="position:absolute;left:8;top:8;width:2760;height:2" coordorigin="8,8"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8" o:spid="_x0000_s1028" style="position:absolute;left:8;top:8;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9aJcEA&#10;AADbAAAADwAAAGRycy9kb3ducmV2LnhtbERPXWvCMBR9H/gfwh3sRTTtBiKdUYYgDCZzdkP2eEmu&#10;bbG5KUms9d+bB8HHw/lerAbbip58aBwryKcZCGLtTMOVgr/fzWQOIkRkg61jUnClAKvl6GmBhXEX&#10;3lNfxkqkEA4FKqhj7Aopg67JYpi6jjhxR+ctxgR9JY3HSwq3rXzNspm02HBqqLGjdU36VJ6tAp/r&#10;7duuN9/89X8+lM3PeK3zsVIvz8PHO4hIQ3yI7+5Po2CW1qcv6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WiXBAAAA2wAAAA8AAAAAAAAAAAAAAAAAmAIAAGRycy9kb3du&#10;cmV2LnhtbFBLBQYAAAAABAAEAPUAAACGAwAAAAA=&#10;" path="m,l2760,e" filled="f">
                    <v:path arrowok="t" o:connecttype="custom" o:connectlocs="0,0;2760,0" o:connectangles="0,0"/>
                  </v:shape>
                </v:group>
                <w10:anchorlock/>
              </v:group>
            </w:pict>
          </mc:Fallback>
        </mc:AlternateContent>
      </w:r>
    </w:p>
    <w:p w:rsidR="00236D30" w:rsidRDefault="00236D30" w:rsidP="00236D30">
      <w:pPr>
        <w:spacing w:before="5"/>
        <w:rPr>
          <w:rFonts w:ascii="Arial" w:eastAsia="Arial" w:hAnsi="Arial" w:cs="Arial"/>
          <w:sz w:val="16"/>
          <w:szCs w:val="16"/>
        </w:rPr>
      </w:pPr>
    </w:p>
    <w:p w:rsidR="00236D30" w:rsidRDefault="00236D30" w:rsidP="00236D30">
      <w:pPr>
        <w:pStyle w:val="ListParagraph"/>
        <w:widowControl w:val="0"/>
        <w:numPr>
          <w:ilvl w:val="0"/>
          <w:numId w:val="5"/>
        </w:numPr>
        <w:tabs>
          <w:tab w:val="left" w:pos="282"/>
        </w:tabs>
        <w:spacing w:line="195" w:lineRule="exact"/>
        <w:ind w:right="140" w:hanging="141"/>
        <w:contextualSpacing w:val="0"/>
        <w:rPr>
          <w:rFonts w:ascii="Arial" w:eastAsia="Arial" w:hAnsi="Arial" w:cs="Arial"/>
          <w:sz w:val="17"/>
          <w:szCs w:val="17"/>
        </w:rPr>
      </w:pPr>
      <w:r>
        <w:rPr>
          <w:rFonts w:ascii="Arial" w:eastAsia="Arial" w:hAnsi="Arial" w:cs="Arial"/>
          <w:b/>
          <w:bCs/>
          <w:sz w:val="17"/>
          <w:szCs w:val="17"/>
        </w:rPr>
        <w:t>–</w:t>
      </w:r>
      <w:r>
        <w:rPr>
          <w:rFonts w:ascii="Arial" w:eastAsia="Arial" w:hAnsi="Arial" w:cs="Arial"/>
          <w:b/>
          <w:bCs/>
          <w:spacing w:val="-2"/>
          <w:sz w:val="17"/>
          <w:szCs w:val="17"/>
        </w:rPr>
        <w:t xml:space="preserve"> </w:t>
      </w:r>
      <w:r>
        <w:rPr>
          <w:rFonts w:ascii="Arial" w:eastAsia="Arial" w:hAnsi="Arial" w:cs="Arial"/>
          <w:b/>
          <w:bCs/>
          <w:sz w:val="17"/>
          <w:szCs w:val="17"/>
        </w:rPr>
        <w:t>LUBBOCK</w:t>
      </w:r>
    </w:p>
    <w:p w:rsidR="00236D30" w:rsidRDefault="00236D30" w:rsidP="00236D30">
      <w:pPr>
        <w:spacing w:line="194" w:lineRule="exact"/>
        <w:ind w:left="140" w:right="140"/>
        <w:rPr>
          <w:rFonts w:ascii="Arial" w:eastAsia="Arial" w:hAnsi="Arial" w:cs="Arial"/>
          <w:sz w:val="17"/>
          <w:szCs w:val="17"/>
        </w:rPr>
      </w:pPr>
      <w:r>
        <w:rPr>
          <w:rFonts w:ascii="Arial"/>
          <w:sz w:val="17"/>
        </w:rPr>
        <w:t>5012 50th St., Ste.</w:t>
      </w:r>
      <w:r>
        <w:rPr>
          <w:rFonts w:ascii="Arial"/>
          <w:spacing w:val="-8"/>
          <w:sz w:val="17"/>
        </w:rPr>
        <w:t xml:space="preserve"> </w:t>
      </w:r>
      <w:r>
        <w:rPr>
          <w:rFonts w:ascii="Arial"/>
          <w:spacing w:val="-2"/>
          <w:sz w:val="17"/>
        </w:rPr>
        <w:t>100</w:t>
      </w:r>
    </w:p>
    <w:p w:rsidR="00236D30" w:rsidRDefault="00236D30" w:rsidP="00236D30">
      <w:pPr>
        <w:spacing w:line="195" w:lineRule="exact"/>
        <w:ind w:left="140"/>
        <w:rPr>
          <w:rFonts w:ascii="Arial" w:eastAsia="Arial" w:hAnsi="Arial" w:cs="Arial"/>
          <w:sz w:val="17"/>
          <w:szCs w:val="17"/>
        </w:rPr>
      </w:pPr>
      <w:r>
        <w:rPr>
          <w:rFonts w:ascii="Arial" w:eastAsia="Arial" w:hAnsi="Arial" w:cs="Arial"/>
          <w:sz w:val="17"/>
          <w:szCs w:val="17"/>
        </w:rPr>
        <w:t>Lubbock, TX 79414-3426 •</w:t>
      </w:r>
      <w:r>
        <w:rPr>
          <w:rFonts w:ascii="Arial" w:eastAsia="Arial" w:hAnsi="Arial" w:cs="Arial"/>
          <w:spacing w:val="-16"/>
          <w:sz w:val="17"/>
          <w:szCs w:val="17"/>
        </w:rPr>
        <w:t xml:space="preserve"> </w:t>
      </w:r>
      <w:r>
        <w:rPr>
          <w:rFonts w:ascii="Arial" w:eastAsia="Arial" w:hAnsi="Arial" w:cs="Arial"/>
          <w:sz w:val="17"/>
          <w:szCs w:val="17"/>
        </w:rPr>
        <w:t>806-</w:t>
      </w:r>
    </w:p>
    <w:p w:rsidR="00236D30" w:rsidRDefault="00236D30" w:rsidP="00236D30">
      <w:pPr>
        <w:spacing w:before="1"/>
        <w:ind w:left="140"/>
        <w:rPr>
          <w:rFonts w:ascii="Arial" w:eastAsia="Arial" w:hAnsi="Arial" w:cs="Arial"/>
          <w:sz w:val="17"/>
          <w:szCs w:val="17"/>
        </w:rPr>
      </w:pPr>
      <w:r>
        <w:rPr>
          <w:rFonts w:ascii="Arial" w:eastAsia="Arial" w:hAnsi="Arial" w:cs="Arial"/>
          <w:sz w:val="17"/>
          <w:szCs w:val="17"/>
        </w:rPr>
        <w:t>796-7092 • FAX:</w:t>
      </w:r>
      <w:r>
        <w:rPr>
          <w:rFonts w:ascii="Arial" w:eastAsia="Arial" w:hAnsi="Arial" w:cs="Arial"/>
          <w:spacing w:val="-13"/>
          <w:sz w:val="17"/>
          <w:szCs w:val="17"/>
        </w:rPr>
        <w:t xml:space="preserve"> </w:t>
      </w:r>
      <w:r>
        <w:rPr>
          <w:rFonts w:ascii="Arial" w:eastAsia="Arial" w:hAnsi="Arial" w:cs="Arial"/>
          <w:sz w:val="17"/>
          <w:szCs w:val="17"/>
        </w:rPr>
        <w:t>806-796-7107</w:t>
      </w:r>
    </w:p>
    <w:p w:rsidR="00236D30" w:rsidRDefault="00236D30" w:rsidP="00236D30">
      <w:pPr>
        <w:spacing w:before="10"/>
        <w:rPr>
          <w:rFonts w:ascii="Arial" w:eastAsia="Arial" w:hAnsi="Arial" w:cs="Arial"/>
          <w:sz w:val="16"/>
          <w:szCs w:val="16"/>
        </w:rPr>
      </w:pPr>
    </w:p>
    <w:p w:rsidR="00236D30" w:rsidRDefault="00236D30" w:rsidP="00236D30">
      <w:pPr>
        <w:spacing w:line="20" w:lineRule="exact"/>
        <w:ind w:left="11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32ED319" wp14:editId="66656DA0">
                <wp:extent cx="1628775" cy="66675"/>
                <wp:effectExtent l="0" t="0" r="9525"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66675"/>
                          <a:chOff x="0" y="0"/>
                          <a:chExt cx="2775" cy="15"/>
                        </a:xfrm>
                      </wpg:grpSpPr>
                      <wpg:grpSp>
                        <wpg:cNvPr id="56" name="Group 34"/>
                        <wpg:cNvGrpSpPr>
                          <a:grpSpLocks/>
                        </wpg:cNvGrpSpPr>
                        <wpg:grpSpPr bwMode="auto">
                          <a:xfrm>
                            <a:off x="8" y="8"/>
                            <a:ext cx="2760" cy="2"/>
                            <a:chOff x="8" y="8"/>
                            <a:chExt cx="2760" cy="2"/>
                          </a:xfrm>
                        </wpg:grpSpPr>
                        <wps:wsp>
                          <wps:cNvPr id="57" name="Freeform 35"/>
                          <wps:cNvSpPr>
                            <a:spLocks/>
                          </wps:cNvSpPr>
                          <wps:spPr bwMode="auto">
                            <a:xfrm>
                              <a:off x="8" y="8"/>
                              <a:ext cx="2760" cy="2"/>
                            </a:xfrm>
                            <a:custGeom>
                              <a:avLst/>
                              <a:gdLst>
                                <a:gd name="T0" fmla="+- 0 8 8"/>
                                <a:gd name="T1" fmla="*/ T0 w 2760"/>
                                <a:gd name="T2" fmla="+- 0 2768 8"/>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18A956" id="Group 55" o:spid="_x0000_s1026" style="width:128.25pt;height:5.25pt;mso-position-horizontal-relative:char;mso-position-vertical-relative:line" coordsize="27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">
                <v:group id="Group 34" o:spid="_x0000_s1027" style="position:absolute;left:8;top:8;width:2760;height:2" coordorigin="8,8"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5" o:spid="_x0000_s1028" style="position:absolute;left:8;top:8;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I7MYA&#10;AADbAAAADwAAAGRycy9kb3ducmV2LnhtbESPUUvDMBSF3wf+h3CFvQyXduKUbtkYg8Fgoq6K7PGS&#10;XNtic1OSrKv/3gjCHg/nnO9wluvBtqInHxrHCvJpBoJYO9NwpeDjfXf3BCJEZIOtY1LwQwHWq5vR&#10;EgvjLnykvoyVSBAOBSqoY+wKKYOuyWKYuo44eV/OW4xJ+koaj5cEt62cZdlcWmw4LdTY0bYm/V2e&#10;rQKf6+f719688OF0/iybt8lW5xOlxrfDZgEi0hCv4f/23ih4eIS/L+k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oI7MYAAADbAAAADwAAAAAAAAAAAAAAAACYAgAAZHJz&#10;L2Rvd25yZXYueG1sUEsFBgAAAAAEAAQA9QAAAIsDAAAAAA==&#10;" path="m,l2760,e" filled="f">
                    <v:path arrowok="t" o:connecttype="custom" o:connectlocs="0,0;2760,0" o:connectangles="0,0"/>
                  </v:shape>
                </v:group>
                <w10:anchorlock/>
              </v:group>
            </w:pict>
          </mc:Fallback>
        </mc:AlternateContent>
      </w:r>
    </w:p>
    <w:p w:rsidR="00236D30" w:rsidRDefault="00236D30" w:rsidP="00236D30">
      <w:pPr>
        <w:spacing w:before="4"/>
        <w:rPr>
          <w:rFonts w:ascii="Arial" w:eastAsia="Arial" w:hAnsi="Arial" w:cs="Arial"/>
          <w:sz w:val="15"/>
          <w:szCs w:val="15"/>
        </w:rPr>
      </w:pPr>
    </w:p>
    <w:p w:rsidR="00236D30" w:rsidRDefault="00236D30" w:rsidP="00236D30">
      <w:pPr>
        <w:pStyle w:val="ListParagraph"/>
        <w:widowControl w:val="0"/>
        <w:numPr>
          <w:ilvl w:val="0"/>
          <w:numId w:val="5"/>
        </w:numPr>
        <w:tabs>
          <w:tab w:val="left" w:pos="282"/>
        </w:tabs>
        <w:ind w:right="140" w:hanging="141"/>
        <w:contextualSpacing w:val="0"/>
        <w:rPr>
          <w:rFonts w:ascii="Arial" w:eastAsia="Arial" w:hAnsi="Arial" w:cs="Arial"/>
          <w:sz w:val="17"/>
          <w:szCs w:val="17"/>
        </w:rPr>
      </w:pPr>
      <w:r>
        <w:rPr>
          <w:rFonts w:ascii="Arial" w:eastAsia="Arial" w:hAnsi="Arial" w:cs="Arial"/>
          <w:b/>
          <w:bCs/>
          <w:sz w:val="17"/>
          <w:szCs w:val="17"/>
        </w:rPr>
        <w:t>–</w:t>
      </w:r>
      <w:r>
        <w:rPr>
          <w:rFonts w:ascii="Arial" w:eastAsia="Arial" w:hAnsi="Arial" w:cs="Arial"/>
          <w:b/>
          <w:bCs/>
          <w:spacing w:val="1"/>
          <w:sz w:val="17"/>
          <w:szCs w:val="17"/>
        </w:rPr>
        <w:t xml:space="preserve"> </w:t>
      </w:r>
      <w:r>
        <w:rPr>
          <w:rFonts w:ascii="Arial" w:eastAsia="Arial" w:hAnsi="Arial" w:cs="Arial"/>
          <w:b/>
          <w:bCs/>
          <w:sz w:val="17"/>
          <w:szCs w:val="17"/>
        </w:rPr>
        <w:t>ABILENE</w:t>
      </w:r>
    </w:p>
    <w:p w:rsidR="00236D30" w:rsidRDefault="00236D30" w:rsidP="00236D30">
      <w:pPr>
        <w:spacing w:before="1"/>
        <w:ind w:left="140" w:right="10"/>
        <w:rPr>
          <w:rFonts w:ascii="Arial" w:eastAsia="Arial" w:hAnsi="Arial" w:cs="Arial"/>
          <w:sz w:val="17"/>
          <w:szCs w:val="17"/>
        </w:rPr>
      </w:pPr>
      <w:r>
        <w:rPr>
          <w:rFonts w:ascii="Arial" w:eastAsia="Arial" w:hAnsi="Arial" w:cs="Arial"/>
          <w:sz w:val="17"/>
          <w:szCs w:val="17"/>
        </w:rPr>
        <w:t>1977 Industrial Blvd.</w:t>
      </w:r>
      <w:r>
        <w:rPr>
          <w:rFonts w:ascii="Arial" w:eastAsia="Arial" w:hAnsi="Arial" w:cs="Arial"/>
          <w:spacing w:val="-8"/>
          <w:sz w:val="17"/>
          <w:szCs w:val="17"/>
        </w:rPr>
        <w:t xml:space="preserve"> </w:t>
      </w:r>
      <w:r>
        <w:rPr>
          <w:rFonts w:ascii="Arial" w:eastAsia="Arial" w:hAnsi="Arial" w:cs="Arial"/>
          <w:sz w:val="17"/>
          <w:szCs w:val="17"/>
        </w:rPr>
        <w:t>Abilene,</w:t>
      </w:r>
      <w:r>
        <w:rPr>
          <w:rFonts w:ascii="Arial" w:eastAsia="Arial" w:hAnsi="Arial" w:cs="Arial"/>
          <w:spacing w:val="-2"/>
          <w:sz w:val="17"/>
          <w:szCs w:val="17"/>
        </w:rPr>
        <w:t xml:space="preserve"> </w:t>
      </w:r>
      <w:r>
        <w:rPr>
          <w:rFonts w:ascii="Arial" w:eastAsia="Arial" w:hAnsi="Arial" w:cs="Arial"/>
          <w:sz w:val="17"/>
          <w:szCs w:val="17"/>
        </w:rPr>
        <w:t>TX 79602-7833 •</w:t>
      </w:r>
      <w:r>
        <w:rPr>
          <w:rFonts w:ascii="Arial" w:eastAsia="Arial" w:hAnsi="Arial" w:cs="Arial"/>
          <w:spacing w:val="-15"/>
          <w:sz w:val="17"/>
          <w:szCs w:val="17"/>
        </w:rPr>
        <w:t xml:space="preserve"> </w:t>
      </w:r>
      <w:r>
        <w:rPr>
          <w:rFonts w:ascii="Arial" w:eastAsia="Arial" w:hAnsi="Arial" w:cs="Arial"/>
          <w:sz w:val="17"/>
          <w:szCs w:val="17"/>
        </w:rPr>
        <w:t>325-698-9674</w:t>
      </w:r>
    </w:p>
    <w:p w:rsidR="00236D30" w:rsidRDefault="00236D30" w:rsidP="00236D30">
      <w:pPr>
        <w:spacing w:before="1"/>
        <w:ind w:left="140" w:right="140"/>
        <w:rPr>
          <w:rFonts w:ascii="Arial" w:eastAsia="Arial" w:hAnsi="Arial" w:cs="Arial"/>
          <w:sz w:val="17"/>
          <w:szCs w:val="17"/>
        </w:rPr>
      </w:pPr>
      <w:r>
        <w:rPr>
          <w:rFonts w:ascii="Arial" w:eastAsia="Arial" w:hAnsi="Arial" w:cs="Arial"/>
          <w:sz w:val="17"/>
          <w:szCs w:val="17"/>
        </w:rPr>
        <w:t>• FAX:</w:t>
      </w:r>
      <w:r>
        <w:rPr>
          <w:rFonts w:ascii="Arial" w:eastAsia="Arial" w:hAnsi="Arial" w:cs="Arial"/>
          <w:spacing w:val="-10"/>
          <w:sz w:val="17"/>
          <w:szCs w:val="17"/>
        </w:rPr>
        <w:t xml:space="preserve"> </w:t>
      </w:r>
      <w:r>
        <w:rPr>
          <w:rFonts w:ascii="Arial" w:eastAsia="Arial" w:hAnsi="Arial" w:cs="Arial"/>
          <w:sz w:val="17"/>
          <w:szCs w:val="17"/>
        </w:rPr>
        <w:t>325-692-5869</w:t>
      </w:r>
    </w:p>
    <w:p w:rsidR="00236D30" w:rsidRDefault="00236D30" w:rsidP="00236D30">
      <w:pPr>
        <w:spacing w:before="3"/>
        <w:rPr>
          <w:rFonts w:ascii="Arial" w:eastAsia="Arial" w:hAnsi="Arial" w:cs="Arial"/>
          <w:sz w:val="15"/>
          <w:szCs w:val="15"/>
        </w:rPr>
      </w:pPr>
    </w:p>
    <w:p w:rsidR="00236D30" w:rsidRDefault="00236D30" w:rsidP="00236D30">
      <w:pPr>
        <w:spacing w:line="20" w:lineRule="exact"/>
        <w:ind w:left="11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8B12411" wp14:editId="0EC15DEC">
                <wp:extent cx="1685925" cy="95250"/>
                <wp:effectExtent l="0" t="0" r="9525"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95250"/>
                          <a:chOff x="0" y="0"/>
                          <a:chExt cx="2775" cy="15"/>
                        </a:xfrm>
                      </wpg:grpSpPr>
                      <wpg:grpSp>
                        <wpg:cNvPr id="53" name="Group 31"/>
                        <wpg:cNvGrpSpPr>
                          <a:grpSpLocks/>
                        </wpg:cNvGrpSpPr>
                        <wpg:grpSpPr bwMode="auto">
                          <a:xfrm>
                            <a:off x="8" y="8"/>
                            <a:ext cx="2760" cy="2"/>
                            <a:chOff x="8" y="8"/>
                            <a:chExt cx="2760" cy="2"/>
                          </a:xfrm>
                        </wpg:grpSpPr>
                        <wps:wsp>
                          <wps:cNvPr id="54" name="Freeform 32"/>
                          <wps:cNvSpPr>
                            <a:spLocks/>
                          </wps:cNvSpPr>
                          <wps:spPr bwMode="auto">
                            <a:xfrm>
                              <a:off x="8" y="8"/>
                              <a:ext cx="2760" cy="2"/>
                            </a:xfrm>
                            <a:custGeom>
                              <a:avLst/>
                              <a:gdLst>
                                <a:gd name="T0" fmla="+- 0 8 8"/>
                                <a:gd name="T1" fmla="*/ T0 w 2760"/>
                                <a:gd name="T2" fmla="+- 0 2768 8"/>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3020E2" id="Group 52" o:spid="_x0000_s1026" style="width:132.75pt;height:7.5pt;mso-position-horizontal-relative:char;mso-position-vertical-relative:line" coordsize="27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">
                <v:group id="Group 31" o:spid="_x0000_s1027" style="position:absolute;left:8;top:8;width:2760;height:2" coordorigin="8,8"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2" o:spid="_x0000_s1028" style="position:absolute;left:8;top:8;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iWm8YA&#10;AADbAAAADwAAAGRycy9kb3ducmV2LnhtbESPUUvDMBSF3wf+h3CFvQyXdjqRbtkYg8Fgoq6K7PGS&#10;XNtic1OSrKv/3gjCHg/nnO9wluvBtqInHxrHCvJpBoJYO9NwpeDjfXf3BCJEZIOtY1LwQwHWq5vR&#10;EgvjLnykvoyVSBAOBSqoY+wKKYOuyWKYuo44eV/OW4xJ+koaj5cEt62cZdmjtNhwWqixo21N+rs8&#10;WwU+18/3r7154cPp/Fk2b5OtzidKjW+HzQJEpCFew//tvVEwf4C/L+k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iWm8YAAADbAAAADwAAAAAAAAAAAAAAAACYAgAAZHJz&#10;L2Rvd25yZXYueG1sUEsFBgAAAAAEAAQA9QAAAIsDAAAAAA==&#10;" path="m,l2760,e" filled="f">
                    <v:path arrowok="t" o:connecttype="custom" o:connectlocs="0,0;2760,0" o:connectangles="0,0"/>
                  </v:shape>
                </v:group>
                <w10:anchorlock/>
              </v:group>
            </w:pict>
          </mc:Fallback>
        </mc:AlternateContent>
      </w:r>
    </w:p>
    <w:p w:rsidR="00236D30" w:rsidRDefault="00236D30" w:rsidP="00236D30">
      <w:pPr>
        <w:spacing w:before="11"/>
        <w:rPr>
          <w:rFonts w:ascii="Arial" w:eastAsia="Arial" w:hAnsi="Arial" w:cs="Arial"/>
          <w:sz w:val="16"/>
          <w:szCs w:val="16"/>
        </w:rPr>
      </w:pPr>
    </w:p>
    <w:p w:rsidR="00236D30" w:rsidRDefault="00236D30" w:rsidP="00236D30">
      <w:pPr>
        <w:pStyle w:val="ListParagraph"/>
        <w:widowControl w:val="0"/>
        <w:numPr>
          <w:ilvl w:val="0"/>
          <w:numId w:val="5"/>
        </w:numPr>
        <w:tabs>
          <w:tab w:val="left" w:pos="282"/>
        </w:tabs>
        <w:spacing w:line="195" w:lineRule="exact"/>
        <w:ind w:right="140" w:hanging="141"/>
        <w:contextualSpacing w:val="0"/>
        <w:rPr>
          <w:rFonts w:ascii="Arial" w:eastAsia="Arial" w:hAnsi="Arial" w:cs="Arial"/>
          <w:sz w:val="17"/>
          <w:szCs w:val="17"/>
        </w:rPr>
      </w:pPr>
      <w:r>
        <w:rPr>
          <w:rFonts w:ascii="Arial" w:eastAsia="Arial" w:hAnsi="Arial" w:cs="Arial"/>
          <w:b/>
          <w:bCs/>
          <w:sz w:val="17"/>
          <w:szCs w:val="17"/>
        </w:rPr>
        <w:t>– DALLAS/FORT</w:t>
      </w:r>
      <w:r>
        <w:rPr>
          <w:rFonts w:ascii="Arial" w:eastAsia="Arial" w:hAnsi="Arial" w:cs="Arial"/>
          <w:b/>
          <w:bCs/>
          <w:spacing w:val="-1"/>
          <w:sz w:val="17"/>
          <w:szCs w:val="17"/>
        </w:rPr>
        <w:t xml:space="preserve"> </w:t>
      </w:r>
      <w:r>
        <w:rPr>
          <w:rFonts w:ascii="Arial" w:eastAsia="Arial" w:hAnsi="Arial" w:cs="Arial"/>
          <w:b/>
          <w:bCs/>
          <w:sz w:val="17"/>
          <w:szCs w:val="17"/>
        </w:rPr>
        <w:t>WORTH</w:t>
      </w:r>
    </w:p>
    <w:p w:rsidR="00236D30" w:rsidRDefault="00236D30" w:rsidP="00236D30">
      <w:pPr>
        <w:ind w:left="140" w:right="34"/>
        <w:rPr>
          <w:rFonts w:ascii="Arial" w:eastAsia="Arial" w:hAnsi="Arial" w:cs="Arial"/>
          <w:sz w:val="17"/>
          <w:szCs w:val="17"/>
        </w:rPr>
      </w:pPr>
      <w:r>
        <w:rPr>
          <w:rFonts w:ascii="Arial" w:eastAsia="Arial" w:hAnsi="Arial" w:cs="Arial"/>
          <w:sz w:val="17"/>
          <w:szCs w:val="17"/>
        </w:rPr>
        <w:t>2309 Gravel Dr. Fort Worth,</w:t>
      </w:r>
      <w:r>
        <w:rPr>
          <w:rFonts w:ascii="Arial" w:eastAsia="Arial" w:hAnsi="Arial" w:cs="Arial"/>
          <w:spacing w:val="-11"/>
          <w:sz w:val="17"/>
          <w:szCs w:val="17"/>
        </w:rPr>
        <w:t xml:space="preserve"> </w:t>
      </w:r>
      <w:r>
        <w:rPr>
          <w:rFonts w:ascii="Arial" w:eastAsia="Arial" w:hAnsi="Arial" w:cs="Arial"/>
          <w:sz w:val="17"/>
          <w:szCs w:val="17"/>
        </w:rPr>
        <w:t>TX 76118-6951 • 817-588-5800</w:t>
      </w:r>
      <w:r>
        <w:rPr>
          <w:rFonts w:ascii="Arial" w:eastAsia="Arial" w:hAnsi="Arial" w:cs="Arial"/>
          <w:spacing w:val="-17"/>
          <w:sz w:val="17"/>
          <w:szCs w:val="17"/>
        </w:rPr>
        <w:t xml:space="preserve"> </w:t>
      </w:r>
      <w:r>
        <w:rPr>
          <w:rFonts w:ascii="Arial" w:eastAsia="Arial" w:hAnsi="Arial" w:cs="Arial"/>
          <w:sz w:val="17"/>
          <w:szCs w:val="17"/>
        </w:rPr>
        <w:t>•</w:t>
      </w:r>
    </w:p>
    <w:p w:rsidR="00236D30" w:rsidRDefault="00236D30" w:rsidP="00236D30">
      <w:pPr>
        <w:spacing w:line="194" w:lineRule="exact"/>
        <w:ind w:left="140" w:right="140"/>
        <w:rPr>
          <w:rFonts w:ascii="Arial" w:eastAsia="Arial" w:hAnsi="Arial" w:cs="Arial"/>
          <w:sz w:val="17"/>
          <w:szCs w:val="17"/>
        </w:rPr>
      </w:pPr>
      <w:r>
        <w:rPr>
          <w:rFonts w:ascii="Arial"/>
          <w:sz w:val="17"/>
        </w:rPr>
        <w:t>FAX:</w:t>
      </w:r>
      <w:r>
        <w:rPr>
          <w:rFonts w:ascii="Arial"/>
          <w:spacing w:val="-13"/>
          <w:sz w:val="17"/>
        </w:rPr>
        <w:t xml:space="preserve"> </w:t>
      </w:r>
      <w:r>
        <w:rPr>
          <w:rFonts w:ascii="Arial"/>
          <w:sz w:val="17"/>
        </w:rPr>
        <w:t>817-588-5700</w:t>
      </w:r>
    </w:p>
    <w:p w:rsidR="00236D30" w:rsidRDefault="00236D30" w:rsidP="00236D30">
      <w:pPr>
        <w:spacing w:before="1"/>
        <w:rPr>
          <w:rFonts w:ascii="Arial" w:eastAsia="Arial" w:hAnsi="Arial" w:cs="Arial"/>
          <w:sz w:val="16"/>
          <w:szCs w:val="16"/>
        </w:rPr>
      </w:pPr>
    </w:p>
    <w:p w:rsidR="00236D30" w:rsidRDefault="00236D30" w:rsidP="00236D30">
      <w:pPr>
        <w:spacing w:line="20" w:lineRule="exact"/>
        <w:ind w:left="11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B3CCDA0" wp14:editId="56A93104">
                <wp:extent cx="1657350" cy="85725"/>
                <wp:effectExtent l="0" t="0" r="1905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85725"/>
                          <a:chOff x="0" y="0"/>
                          <a:chExt cx="2775" cy="15"/>
                        </a:xfrm>
                      </wpg:grpSpPr>
                      <wpg:grpSp>
                        <wpg:cNvPr id="50" name="Group 28"/>
                        <wpg:cNvGrpSpPr>
                          <a:grpSpLocks/>
                        </wpg:cNvGrpSpPr>
                        <wpg:grpSpPr bwMode="auto">
                          <a:xfrm>
                            <a:off x="8" y="8"/>
                            <a:ext cx="2760" cy="2"/>
                            <a:chOff x="8" y="8"/>
                            <a:chExt cx="2760" cy="2"/>
                          </a:xfrm>
                        </wpg:grpSpPr>
                        <wps:wsp>
                          <wps:cNvPr id="51" name="Freeform 29"/>
                          <wps:cNvSpPr>
                            <a:spLocks/>
                          </wps:cNvSpPr>
                          <wps:spPr bwMode="auto">
                            <a:xfrm>
                              <a:off x="8" y="8"/>
                              <a:ext cx="2760" cy="2"/>
                            </a:xfrm>
                            <a:custGeom>
                              <a:avLst/>
                              <a:gdLst>
                                <a:gd name="T0" fmla="+- 0 8 8"/>
                                <a:gd name="T1" fmla="*/ T0 w 2760"/>
                                <a:gd name="T2" fmla="+- 0 2768 8"/>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848D59" id="Group 49" o:spid="_x0000_s1026" style="width:130.5pt;height:6.75pt;mso-position-horizontal-relative:char;mso-position-vertical-relative:line" coordsize="27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">
                <v:group id="Group 28" o:spid="_x0000_s1027" style="position:absolute;left:8;top:8;width:2760;height:2" coordorigin="8,8"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9" o:spid="_x0000_s1028" style="position:absolute;left:8;top:8;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81A8UA&#10;AADbAAAADwAAAGRycy9kb3ducmV2LnhtbESPUWvCMBSF3wf+h3AHvshM63CMahQRBEHZXDfGHi/J&#10;tS1rbkoSa/fvl4Gwx8M55zuc5XqwrejJh8axgnyagSDWzjRcKfh43z08gwgR2WDrmBT8UID1anS3&#10;xMK4K79RX8ZKJAiHAhXUMXaFlEHXZDFMXUecvLPzFmOSvpLG4zXBbStnWfYkLTacFmrsaFuT/i4v&#10;VoHP9fHxtTcvfPi6fJbNabLV+USp8f2wWYCINMT/8K29NwrmO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zUDxQAAANsAAAAPAAAAAAAAAAAAAAAAAJgCAABkcnMv&#10;ZG93bnJldi54bWxQSwUGAAAAAAQABAD1AAAAigMAAAAA&#10;" path="m,l2760,e" filled="f">
                    <v:path arrowok="t" o:connecttype="custom" o:connectlocs="0,0;2760,0" o:connectangles="0,0"/>
                  </v:shape>
                </v:group>
                <w10:anchorlock/>
              </v:group>
            </w:pict>
          </mc:Fallback>
        </mc:AlternateContent>
      </w:r>
    </w:p>
    <w:p w:rsidR="00236D30" w:rsidRDefault="00236D30" w:rsidP="00236D30">
      <w:pPr>
        <w:spacing w:before="4"/>
        <w:rPr>
          <w:rFonts w:ascii="Arial" w:eastAsia="Arial" w:hAnsi="Arial" w:cs="Arial"/>
          <w:sz w:val="16"/>
          <w:szCs w:val="16"/>
        </w:rPr>
      </w:pPr>
    </w:p>
    <w:p w:rsidR="00236D30" w:rsidRDefault="00236D30" w:rsidP="00236D30">
      <w:pPr>
        <w:pStyle w:val="ListParagraph"/>
        <w:widowControl w:val="0"/>
        <w:numPr>
          <w:ilvl w:val="0"/>
          <w:numId w:val="5"/>
        </w:numPr>
        <w:tabs>
          <w:tab w:val="left" w:pos="282"/>
        </w:tabs>
        <w:spacing w:line="195" w:lineRule="exact"/>
        <w:ind w:right="140" w:hanging="141"/>
        <w:contextualSpacing w:val="0"/>
        <w:rPr>
          <w:rFonts w:ascii="Arial" w:eastAsia="Arial" w:hAnsi="Arial" w:cs="Arial"/>
          <w:sz w:val="17"/>
          <w:szCs w:val="17"/>
        </w:rPr>
      </w:pPr>
      <w:r>
        <w:rPr>
          <w:rFonts w:ascii="Arial" w:eastAsia="Arial" w:hAnsi="Arial" w:cs="Arial"/>
          <w:b/>
          <w:bCs/>
          <w:sz w:val="17"/>
          <w:szCs w:val="17"/>
        </w:rPr>
        <w:t>–</w:t>
      </w:r>
      <w:r>
        <w:rPr>
          <w:rFonts w:ascii="Arial" w:eastAsia="Arial" w:hAnsi="Arial" w:cs="Arial"/>
          <w:b/>
          <w:bCs/>
          <w:spacing w:val="-1"/>
          <w:sz w:val="17"/>
          <w:szCs w:val="17"/>
        </w:rPr>
        <w:t xml:space="preserve"> </w:t>
      </w:r>
      <w:r>
        <w:rPr>
          <w:rFonts w:ascii="Arial" w:eastAsia="Arial" w:hAnsi="Arial" w:cs="Arial"/>
          <w:b/>
          <w:bCs/>
          <w:sz w:val="17"/>
          <w:szCs w:val="17"/>
        </w:rPr>
        <w:t>TYLER</w:t>
      </w:r>
    </w:p>
    <w:p w:rsidR="00236D30" w:rsidRDefault="00236D30" w:rsidP="00236D30">
      <w:pPr>
        <w:ind w:left="140" w:right="174"/>
        <w:rPr>
          <w:rFonts w:ascii="Arial" w:eastAsia="Arial" w:hAnsi="Arial" w:cs="Arial"/>
          <w:sz w:val="17"/>
          <w:szCs w:val="17"/>
        </w:rPr>
      </w:pPr>
      <w:r>
        <w:rPr>
          <w:rFonts w:ascii="Arial" w:eastAsia="Arial" w:hAnsi="Arial" w:cs="Arial"/>
          <w:sz w:val="17"/>
          <w:szCs w:val="17"/>
        </w:rPr>
        <w:t>2916 Teague Dr. Tyler,</w:t>
      </w:r>
      <w:r>
        <w:rPr>
          <w:rFonts w:ascii="Arial" w:eastAsia="Arial" w:hAnsi="Arial" w:cs="Arial"/>
          <w:spacing w:val="-4"/>
          <w:sz w:val="17"/>
          <w:szCs w:val="17"/>
        </w:rPr>
        <w:t xml:space="preserve"> </w:t>
      </w:r>
      <w:r>
        <w:rPr>
          <w:rFonts w:ascii="Arial" w:eastAsia="Arial" w:hAnsi="Arial" w:cs="Arial"/>
          <w:sz w:val="17"/>
          <w:szCs w:val="17"/>
        </w:rPr>
        <w:t>TX 75701-3734 • 903-535-5100</w:t>
      </w:r>
      <w:r>
        <w:rPr>
          <w:rFonts w:ascii="Arial" w:eastAsia="Arial" w:hAnsi="Arial" w:cs="Arial"/>
          <w:spacing w:val="-17"/>
          <w:sz w:val="17"/>
          <w:szCs w:val="17"/>
        </w:rPr>
        <w:t xml:space="preserve"> </w:t>
      </w:r>
      <w:r>
        <w:rPr>
          <w:rFonts w:ascii="Arial" w:eastAsia="Arial" w:hAnsi="Arial" w:cs="Arial"/>
          <w:sz w:val="17"/>
          <w:szCs w:val="17"/>
        </w:rPr>
        <w:t>•</w:t>
      </w:r>
    </w:p>
    <w:p w:rsidR="00236D30" w:rsidRDefault="00236D30" w:rsidP="00236D30">
      <w:pPr>
        <w:spacing w:line="194" w:lineRule="exact"/>
        <w:ind w:left="140" w:right="140"/>
        <w:rPr>
          <w:rFonts w:ascii="Arial" w:eastAsia="Arial" w:hAnsi="Arial" w:cs="Arial"/>
          <w:sz w:val="17"/>
          <w:szCs w:val="17"/>
        </w:rPr>
      </w:pPr>
      <w:r>
        <w:rPr>
          <w:rFonts w:ascii="Arial"/>
          <w:sz w:val="17"/>
        </w:rPr>
        <w:t>FAX:</w:t>
      </w:r>
      <w:r>
        <w:rPr>
          <w:rFonts w:ascii="Arial"/>
          <w:spacing w:val="-13"/>
          <w:sz w:val="17"/>
        </w:rPr>
        <w:t xml:space="preserve"> </w:t>
      </w:r>
      <w:r>
        <w:rPr>
          <w:rFonts w:ascii="Arial"/>
          <w:sz w:val="17"/>
        </w:rPr>
        <w:t>903-595-1562</w:t>
      </w:r>
    </w:p>
    <w:p w:rsidR="00236D30" w:rsidRDefault="00236D30" w:rsidP="00236D30">
      <w:pPr>
        <w:spacing w:before="3"/>
        <w:rPr>
          <w:rFonts w:ascii="Arial" w:eastAsia="Arial" w:hAnsi="Arial" w:cs="Arial"/>
          <w:sz w:val="18"/>
          <w:szCs w:val="18"/>
        </w:rPr>
      </w:pPr>
    </w:p>
    <w:p w:rsidR="00236D30" w:rsidRDefault="00236D30" w:rsidP="00236D30">
      <w:pPr>
        <w:spacing w:line="20" w:lineRule="exact"/>
        <w:ind w:left="11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3CA41A4" wp14:editId="71450C96">
                <wp:extent cx="1653169" cy="95250"/>
                <wp:effectExtent l="0" t="0" r="23495"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169" cy="95250"/>
                          <a:chOff x="0" y="0"/>
                          <a:chExt cx="2775" cy="15"/>
                        </a:xfrm>
                      </wpg:grpSpPr>
                      <wpg:grpSp>
                        <wpg:cNvPr id="47" name="Group 25"/>
                        <wpg:cNvGrpSpPr>
                          <a:grpSpLocks/>
                        </wpg:cNvGrpSpPr>
                        <wpg:grpSpPr bwMode="auto">
                          <a:xfrm>
                            <a:off x="8" y="8"/>
                            <a:ext cx="2760" cy="2"/>
                            <a:chOff x="8" y="8"/>
                            <a:chExt cx="2760" cy="2"/>
                          </a:xfrm>
                        </wpg:grpSpPr>
                        <wps:wsp>
                          <wps:cNvPr id="48" name="Freeform 26"/>
                          <wps:cNvSpPr>
                            <a:spLocks/>
                          </wps:cNvSpPr>
                          <wps:spPr bwMode="auto">
                            <a:xfrm>
                              <a:off x="8" y="8"/>
                              <a:ext cx="2760" cy="2"/>
                            </a:xfrm>
                            <a:custGeom>
                              <a:avLst/>
                              <a:gdLst>
                                <a:gd name="T0" fmla="+- 0 8 8"/>
                                <a:gd name="T1" fmla="*/ T0 w 2760"/>
                                <a:gd name="T2" fmla="+- 0 2768 8"/>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8A9AD6" id="Group 46" o:spid="_x0000_s1026" style="width:130.15pt;height:7.5pt;mso-position-horizontal-relative:char;mso-position-vertical-relative:line" coordsize="27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">
                <v:group id="Group 25" o:spid="_x0000_s1027" style="position:absolute;left:8;top:8;width:2760;height:2" coordorigin="8,8"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6" o:spid="_x0000_s1028" style="position:absolute;left:8;top:8;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Q8IA&#10;AADbAAAADwAAAGRycy9kb3ducmV2LnhtbERPW2vCMBR+F/wP4Qh7EU27jSHVKCIIg41dOhEfD8lZ&#10;W9aclCTW+u/Nw8DHj+++2gy2FT350DhWkM8zEMTamYYrBYef/WwBIkRkg61jUnClAJv1eLTCwrgL&#10;f1NfxkqkEA4FKqhj7Aopg67JYpi7jjhxv85bjAn6ShqPlxRuW/mYZS/SYsOpocaOdjXpv/JsFfhc&#10;vz999uaD307nY9l8TXc6nyr1MBm2SxCRhngX/7tfjYLnNDZ9ST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pDwgAAANsAAAAPAAAAAAAAAAAAAAAAAJgCAABkcnMvZG93&#10;bnJldi54bWxQSwUGAAAAAAQABAD1AAAAhwMAAAAA&#10;" path="m,l2760,e" filled="f">
                    <v:path arrowok="t" o:connecttype="custom" o:connectlocs="0,0;2760,0" o:connectangles="0,0"/>
                  </v:shape>
                </v:group>
                <w10:anchorlock/>
              </v:group>
            </w:pict>
          </mc:Fallback>
        </mc:AlternateContent>
      </w:r>
    </w:p>
    <w:p w:rsidR="00236D30" w:rsidRDefault="00236D30" w:rsidP="00236D30">
      <w:pPr>
        <w:spacing w:before="11"/>
        <w:rPr>
          <w:rFonts w:ascii="Arial" w:eastAsia="Arial" w:hAnsi="Arial" w:cs="Arial"/>
          <w:sz w:val="13"/>
          <w:szCs w:val="13"/>
        </w:rPr>
      </w:pPr>
    </w:p>
    <w:p w:rsidR="00236D30" w:rsidRDefault="00236D30" w:rsidP="00236D30">
      <w:pPr>
        <w:pStyle w:val="ListParagraph"/>
        <w:widowControl w:val="0"/>
        <w:numPr>
          <w:ilvl w:val="0"/>
          <w:numId w:val="5"/>
        </w:numPr>
        <w:tabs>
          <w:tab w:val="left" w:pos="283"/>
        </w:tabs>
        <w:ind w:left="282" w:right="140"/>
        <w:contextualSpacing w:val="0"/>
        <w:rPr>
          <w:rFonts w:ascii="Arial" w:eastAsia="Arial" w:hAnsi="Arial" w:cs="Arial"/>
          <w:sz w:val="17"/>
          <w:szCs w:val="17"/>
        </w:rPr>
      </w:pPr>
      <w:r>
        <w:rPr>
          <w:rFonts w:ascii="Arial" w:eastAsia="Arial" w:hAnsi="Arial" w:cs="Arial"/>
          <w:b/>
          <w:bCs/>
          <w:sz w:val="17"/>
          <w:szCs w:val="17"/>
        </w:rPr>
        <w:t>– EL</w:t>
      </w:r>
      <w:r>
        <w:rPr>
          <w:rFonts w:ascii="Arial" w:eastAsia="Arial" w:hAnsi="Arial" w:cs="Arial"/>
          <w:b/>
          <w:bCs/>
          <w:spacing w:val="-3"/>
          <w:sz w:val="17"/>
          <w:szCs w:val="17"/>
        </w:rPr>
        <w:t xml:space="preserve"> </w:t>
      </w:r>
      <w:r>
        <w:rPr>
          <w:rFonts w:ascii="Arial" w:eastAsia="Arial" w:hAnsi="Arial" w:cs="Arial"/>
          <w:b/>
          <w:bCs/>
          <w:sz w:val="17"/>
          <w:szCs w:val="17"/>
        </w:rPr>
        <w:t>PASO</w:t>
      </w:r>
    </w:p>
    <w:p w:rsidR="00236D30" w:rsidRDefault="00236D30" w:rsidP="00236D30">
      <w:pPr>
        <w:spacing w:before="1" w:line="195" w:lineRule="exact"/>
        <w:ind w:left="140" w:right="140"/>
        <w:rPr>
          <w:rFonts w:ascii="Arial" w:eastAsia="Arial" w:hAnsi="Arial" w:cs="Arial"/>
          <w:sz w:val="17"/>
          <w:szCs w:val="17"/>
        </w:rPr>
      </w:pPr>
      <w:r>
        <w:rPr>
          <w:rFonts w:ascii="Arial"/>
          <w:sz w:val="17"/>
        </w:rPr>
        <w:t>401 E. Franklin Ave., Ste.</w:t>
      </w:r>
      <w:r>
        <w:rPr>
          <w:rFonts w:ascii="Arial"/>
          <w:spacing w:val="-12"/>
          <w:sz w:val="17"/>
        </w:rPr>
        <w:t xml:space="preserve"> </w:t>
      </w:r>
      <w:r>
        <w:rPr>
          <w:rFonts w:ascii="Arial"/>
          <w:spacing w:val="-2"/>
          <w:sz w:val="17"/>
        </w:rPr>
        <w:t>560</w:t>
      </w:r>
    </w:p>
    <w:p w:rsidR="00236D30" w:rsidRDefault="00236D30" w:rsidP="00236D30">
      <w:pPr>
        <w:spacing w:line="195" w:lineRule="exact"/>
        <w:ind w:left="140"/>
        <w:rPr>
          <w:rFonts w:ascii="Arial" w:eastAsia="Arial" w:hAnsi="Arial" w:cs="Arial"/>
          <w:sz w:val="17"/>
          <w:szCs w:val="17"/>
        </w:rPr>
      </w:pPr>
      <w:r>
        <w:rPr>
          <w:rFonts w:ascii="Arial" w:eastAsia="Arial" w:hAnsi="Arial" w:cs="Arial"/>
          <w:sz w:val="17"/>
          <w:szCs w:val="17"/>
        </w:rPr>
        <w:t>El Paso, TX 79901-1212 •</w:t>
      </w:r>
      <w:r>
        <w:rPr>
          <w:rFonts w:ascii="Arial" w:eastAsia="Arial" w:hAnsi="Arial" w:cs="Arial"/>
          <w:spacing w:val="-15"/>
          <w:sz w:val="17"/>
          <w:szCs w:val="17"/>
        </w:rPr>
        <w:t xml:space="preserve"> </w:t>
      </w:r>
      <w:r>
        <w:rPr>
          <w:rFonts w:ascii="Arial" w:eastAsia="Arial" w:hAnsi="Arial" w:cs="Arial"/>
          <w:sz w:val="17"/>
          <w:szCs w:val="17"/>
        </w:rPr>
        <w:t>915-</w:t>
      </w:r>
    </w:p>
    <w:p w:rsidR="00236D30" w:rsidRDefault="00236D30" w:rsidP="00236D30">
      <w:pPr>
        <w:spacing w:before="1"/>
        <w:ind w:left="140"/>
        <w:rPr>
          <w:rFonts w:ascii="Arial" w:eastAsia="Arial" w:hAnsi="Arial" w:cs="Arial"/>
          <w:sz w:val="17"/>
          <w:szCs w:val="17"/>
        </w:rPr>
      </w:pPr>
      <w:r>
        <w:rPr>
          <w:rFonts w:ascii="Arial" w:eastAsia="Arial" w:hAnsi="Arial" w:cs="Arial"/>
          <w:sz w:val="17"/>
          <w:szCs w:val="17"/>
        </w:rPr>
        <w:t>834-4949 • FAX:</w:t>
      </w:r>
      <w:r>
        <w:rPr>
          <w:rFonts w:ascii="Arial" w:eastAsia="Arial" w:hAnsi="Arial" w:cs="Arial"/>
          <w:spacing w:val="-13"/>
          <w:sz w:val="17"/>
          <w:szCs w:val="17"/>
        </w:rPr>
        <w:t xml:space="preserve"> </w:t>
      </w:r>
      <w:r>
        <w:rPr>
          <w:rFonts w:ascii="Arial" w:eastAsia="Arial" w:hAnsi="Arial" w:cs="Arial"/>
          <w:sz w:val="17"/>
          <w:szCs w:val="17"/>
        </w:rPr>
        <w:t>915-834-4940</w:t>
      </w:r>
    </w:p>
    <w:p w:rsidR="00236D30" w:rsidRDefault="00236D30" w:rsidP="00236D30">
      <w:pPr>
        <w:pStyle w:val="ListParagraph"/>
        <w:widowControl w:val="0"/>
        <w:numPr>
          <w:ilvl w:val="0"/>
          <w:numId w:val="4"/>
        </w:numPr>
        <w:tabs>
          <w:tab w:val="left" w:pos="282"/>
        </w:tabs>
        <w:spacing w:before="79" w:line="195" w:lineRule="exact"/>
        <w:contextualSpacing w:val="0"/>
        <w:rPr>
          <w:rFonts w:ascii="Arial" w:eastAsia="Arial" w:hAnsi="Arial" w:cs="Arial"/>
          <w:sz w:val="17"/>
          <w:szCs w:val="17"/>
        </w:rPr>
      </w:pPr>
      <w:r>
        <w:rPr>
          <w:rFonts w:ascii="Arial" w:eastAsia="Arial" w:hAnsi="Arial" w:cs="Arial"/>
          <w:b/>
          <w:bCs/>
          <w:sz w:val="17"/>
          <w:szCs w:val="17"/>
        </w:rPr>
        <w:br w:type="column"/>
      </w:r>
      <w:r>
        <w:rPr>
          <w:rFonts w:ascii="Arial" w:eastAsia="Arial" w:hAnsi="Arial" w:cs="Arial"/>
          <w:b/>
          <w:bCs/>
          <w:sz w:val="17"/>
          <w:szCs w:val="17"/>
        </w:rPr>
        <w:lastRenderedPageBreak/>
        <w:t>–</w:t>
      </w:r>
      <w:r>
        <w:rPr>
          <w:rFonts w:ascii="Arial" w:eastAsia="Arial" w:hAnsi="Arial" w:cs="Arial"/>
          <w:b/>
          <w:bCs/>
          <w:spacing w:val="-2"/>
          <w:sz w:val="17"/>
          <w:szCs w:val="17"/>
        </w:rPr>
        <w:t xml:space="preserve"> </w:t>
      </w:r>
      <w:r>
        <w:rPr>
          <w:rFonts w:ascii="Arial" w:eastAsia="Arial" w:hAnsi="Arial" w:cs="Arial"/>
          <w:b/>
          <w:bCs/>
          <w:sz w:val="17"/>
          <w:szCs w:val="17"/>
        </w:rPr>
        <w:t>MIDLAND</w:t>
      </w:r>
    </w:p>
    <w:p w:rsidR="00236D30" w:rsidRDefault="00236D30" w:rsidP="00236D30">
      <w:pPr>
        <w:spacing w:line="195" w:lineRule="exact"/>
        <w:ind w:left="139"/>
        <w:rPr>
          <w:rFonts w:ascii="Arial" w:eastAsia="Arial" w:hAnsi="Arial" w:cs="Arial"/>
          <w:sz w:val="17"/>
          <w:szCs w:val="17"/>
        </w:rPr>
      </w:pPr>
      <w:r>
        <w:rPr>
          <w:rFonts w:ascii="Arial"/>
          <w:sz w:val="17"/>
        </w:rPr>
        <w:t>9900 W. IH-20, Ste.</w:t>
      </w:r>
      <w:r>
        <w:rPr>
          <w:rFonts w:ascii="Arial"/>
          <w:spacing w:val="-7"/>
          <w:sz w:val="17"/>
        </w:rPr>
        <w:t xml:space="preserve"> </w:t>
      </w:r>
      <w:r>
        <w:rPr>
          <w:rFonts w:ascii="Arial"/>
          <w:spacing w:val="-2"/>
          <w:sz w:val="17"/>
        </w:rPr>
        <w:t>100</w:t>
      </w:r>
    </w:p>
    <w:p w:rsidR="00236D30" w:rsidRDefault="00236D30" w:rsidP="00236D30">
      <w:pPr>
        <w:spacing w:before="1" w:line="195" w:lineRule="exact"/>
        <w:ind w:left="139"/>
        <w:rPr>
          <w:rFonts w:ascii="Arial" w:eastAsia="Arial" w:hAnsi="Arial" w:cs="Arial"/>
          <w:sz w:val="17"/>
          <w:szCs w:val="17"/>
        </w:rPr>
      </w:pPr>
      <w:r>
        <w:rPr>
          <w:rFonts w:ascii="Arial" w:eastAsia="Arial" w:hAnsi="Arial" w:cs="Arial"/>
          <w:sz w:val="17"/>
          <w:szCs w:val="17"/>
        </w:rPr>
        <w:t>Midland, TX 79706 •</w:t>
      </w:r>
      <w:r>
        <w:rPr>
          <w:rFonts w:ascii="Arial" w:eastAsia="Arial" w:hAnsi="Arial" w:cs="Arial"/>
          <w:spacing w:val="-16"/>
          <w:sz w:val="17"/>
          <w:szCs w:val="17"/>
        </w:rPr>
        <w:t xml:space="preserve"> </w:t>
      </w:r>
      <w:r>
        <w:rPr>
          <w:rFonts w:ascii="Arial" w:eastAsia="Arial" w:hAnsi="Arial" w:cs="Arial"/>
          <w:sz w:val="17"/>
          <w:szCs w:val="17"/>
        </w:rPr>
        <w:t>432-570-</w:t>
      </w:r>
    </w:p>
    <w:p w:rsidR="00236D30" w:rsidRDefault="00236D30" w:rsidP="00236D30">
      <w:pPr>
        <w:spacing w:line="195" w:lineRule="exact"/>
        <w:ind w:left="139"/>
        <w:rPr>
          <w:rFonts w:ascii="Arial" w:eastAsia="Arial" w:hAnsi="Arial" w:cs="Arial"/>
          <w:sz w:val="17"/>
          <w:szCs w:val="17"/>
        </w:rPr>
      </w:pPr>
      <w:r>
        <w:rPr>
          <w:rFonts w:ascii="Arial" w:eastAsia="Arial" w:hAnsi="Arial" w:cs="Arial"/>
          <w:sz w:val="17"/>
          <w:szCs w:val="17"/>
        </w:rPr>
        <w:t>1359 • FAX:</w:t>
      </w:r>
      <w:r>
        <w:rPr>
          <w:rFonts w:ascii="Arial" w:eastAsia="Arial" w:hAnsi="Arial" w:cs="Arial"/>
          <w:spacing w:val="-14"/>
          <w:sz w:val="17"/>
          <w:szCs w:val="17"/>
        </w:rPr>
        <w:t xml:space="preserve"> </w:t>
      </w:r>
      <w:r>
        <w:rPr>
          <w:rFonts w:ascii="Arial" w:eastAsia="Arial" w:hAnsi="Arial" w:cs="Arial"/>
          <w:sz w:val="17"/>
          <w:szCs w:val="17"/>
        </w:rPr>
        <w:t>432-561-5512</w:t>
      </w:r>
    </w:p>
    <w:p w:rsidR="00236D30" w:rsidRDefault="00236D30" w:rsidP="00236D30">
      <w:pPr>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0100D8CC" wp14:editId="1889B8CB">
                <wp:simplePos x="0" y="0"/>
                <wp:positionH relativeFrom="column">
                  <wp:posOffset>104774</wp:posOffset>
                </wp:positionH>
                <wp:positionV relativeFrom="paragraph">
                  <wp:posOffset>111759</wp:posOffset>
                </wp:positionV>
                <wp:extent cx="1743075" cy="200025"/>
                <wp:effectExtent l="0" t="0" r="28575"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00025"/>
                          <a:chOff x="5055" y="396"/>
                          <a:chExt cx="2760" cy="2"/>
                        </a:xfrm>
                      </wpg:grpSpPr>
                      <wps:wsp>
                        <wps:cNvPr id="45" name="Freeform 40"/>
                        <wps:cNvSpPr>
                          <a:spLocks/>
                        </wps:cNvSpPr>
                        <wps:spPr bwMode="auto">
                          <a:xfrm>
                            <a:off x="5055" y="396"/>
                            <a:ext cx="2760" cy="2"/>
                          </a:xfrm>
                          <a:custGeom>
                            <a:avLst/>
                            <a:gdLst>
                              <a:gd name="T0" fmla="+- 0 5055 5055"/>
                              <a:gd name="T1" fmla="*/ T0 w 2760"/>
                              <a:gd name="T2" fmla="+- 0 7815 5055"/>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2F6DC" id="Group 44" o:spid="_x0000_s1026" style="position:absolute;margin-left:8.25pt;margin-top:8.8pt;width:137.25pt;height:15.75pt;z-index:251659264" coordorigin="5055,396"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">
                <v:shape id="Freeform 40" o:spid="_x0000_s1027" style="position:absolute;left:5055;top:396;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l3cYA&#10;AADbAAAADwAAAGRycy9kb3ducmV2LnhtbESPUUvDMBSF3wf+h3CFvQyXdjqRbtkYg8Fgoq6K7PGS&#10;XNtic1OSrKv/3gjCHg/nnO9wluvBtqInHxrHCvJpBoJYO9NwpeDjfXf3BCJEZIOtY1LwQwHWq5vR&#10;EgvjLnykvoyVSBAOBSqoY+wKKYOuyWKYuo44eV/OW4xJ+koaj5cEt62cZdmjtNhwWqixo21N+rs8&#10;WwU+18/3r7154cPp/Fk2b5OtzidKjW+HzQJEpCFew//tvVHwMIe/L+k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2l3cYAAADbAAAADwAAAAAAAAAAAAAAAACYAgAAZHJz&#10;L2Rvd25yZXYueG1sUEsFBgAAAAAEAAQA9QAAAIsDAAAAAA==&#10;" path="m,l2760,e" filled="f">
                  <v:path arrowok="t" o:connecttype="custom" o:connectlocs="0,0;2760,0" o:connectangles="0,0"/>
                </v:shape>
              </v:group>
            </w:pict>
          </mc:Fallback>
        </mc:AlternateContent>
      </w:r>
    </w:p>
    <w:p w:rsidR="00236D30" w:rsidRDefault="00236D30" w:rsidP="00236D30">
      <w:pPr>
        <w:spacing w:before="2"/>
        <w:rPr>
          <w:rFonts w:ascii="Arial" w:eastAsia="Arial" w:hAnsi="Arial" w:cs="Arial"/>
          <w:sz w:val="18"/>
          <w:szCs w:val="18"/>
        </w:rPr>
      </w:pPr>
    </w:p>
    <w:p w:rsidR="00236D30" w:rsidRDefault="00236D30" w:rsidP="00236D30">
      <w:pPr>
        <w:pStyle w:val="ListParagraph"/>
        <w:widowControl w:val="0"/>
        <w:numPr>
          <w:ilvl w:val="0"/>
          <w:numId w:val="4"/>
        </w:numPr>
        <w:tabs>
          <w:tab w:val="left" w:pos="282"/>
        </w:tabs>
        <w:spacing w:line="195" w:lineRule="exact"/>
        <w:contextualSpacing w:val="0"/>
        <w:rPr>
          <w:rFonts w:ascii="Arial" w:eastAsia="Arial" w:hAnsi="Arial" w:cs="Arial"/>
          <w:sz w:val="17"/>
          <w:szCs w:val="17"/>
        </w:rPr>
      </w:pPr>
      <w:r>
        <w:rPr>
          <w:rFonts w:ascii="Arial" w:eastAsia="Arial" w:hAnsi="Arial" w:cs="Arial"/>
          <w:b/>
          <w:bCs/>
          <w:sz w:val="17"/>
          <w:szCs w:val="17"/>
        </w:rPr>
        <w:t>– SAN ANGELO</w:t>
      </w:r>
    </w:p>
    <w:p w:rsidR="00236D30" w:rsidRDefault="00236D30" w:rsidP="00236D30">
      <w:pPr>
        <w:ind w:left="139"/>
        <w:rPr>
          <w:rFonts w:ascii="Arial" w:eastAsia="Arial" w:hAnsi="Arial" w:cs="Arial"/>
          <w:sz w:val="17"/>
          <w:szCs w:val="17"/>
        </w:rPr>
      </w:pPr>
      <w:r>
        <w:rPr>
          <w:rFonts w:ascii="Arial" w:eastAsia="Arial" w:hAnsi="Arial" w:cs="Arial"/>
          <w:sz w:val="17"/>
          <w:szCs w:val="17"/>
        </w:rPr>
        <w:t>622 S. Oakes, Ste. K</w:t>
      </w:r>
      <w:r>
        <w:rPr>
          <w:rFonts w:ascii="Arial" w:eastAsia="Arial" w:hAnsi="Arial" w:cs="Arial"/>
          <w:spacing w:val="-4"/>
          <w:sz w:val="17"/>
          <w:szCs w:val="17"/>
        </w:rPr>
        <w:t xml:space="preserve"> </w:t>
      </w:r>
      <w:r>
        <w:rPr>
          <w:rFonts w:ascii="Arial" w:eastAsia="Arial" w:hAnsi="Arial" w:cs="Arial"/>
          <w:sz w:val="17"/>
          <w:szCs w:val="17"/>
        </w:rPr>
        <w:t>San</w:t>
      </w:r>
      <w:r>
        <w:rPr>
          <w:rFonts w:ascii="Arial" w:eastAsia="Arial" w:hAnsi="Arial" w:cs="Arial"/>
          <w:spacing w:val="-2"/>
          <w:sz w:val="17"/>
          <w:szCs w:val="17"/>
        </w:rPr>
        <w:t xml:space="preserve"> </w:t>
      </w:r>
      <w:r>
        <w:rPr>
          <w:rFonts w:ascii="Arial" w:eastAsia="Arial" w:hAnsi="Arial" w:cs="Arial"/>
          <w:sz w:val="17"/>
          <w:szCs w:val="17"/>
        </w:rPr>
        <w:t>Angelo, TX 76903-7035 •</w:t>
      </w:r>
      <w:r>
        <w:rPr>
          <w:rFonts w:ascii="Arial" w:eastAsia="Arial" w:hAnsi="Arial" w:cs="Arial"/>
          <w:spacing w:val="-15"/>
          <w:sz w:val="17"/>
          <w:szCs w:val="17"/>
        </w:rPr>
        <w:t xml:space="preserve"> </w:t>
      </w:r>
      <w:r>
        <w:rPr>
          <w:rFonts w:ascii="Arial" w:eastAsia="Arial" w:hAnsi="Arial" w:cs="Arial"/>
          <w:sz w:val="17"/>
          <w:szCs w:val="17"/>
        </w:rPr>
        <w:t>325-</w:t>
      </w:r>
    </w:p>
    <w:p w:rsidR="00236D30" w:rsidRDefault="00236D30" w:rsidP="00236D30">
      <w:pPr>
        <w:spacing w:before="1"/>
        <w:ind w:left="139"/>
        <w:rPr>
          <w:rFonts w:ascii="Arial" w:eastAsia="Arial" w:hAnsi="Arial" w:cs="Arial"/>
          <w:sz w:val="17"/>
          <w:szCs w:val="17"/>
        </w:rPr>
      </w:pPr>
      <w:r>
        <w:rPr>
          <w:rFonts w:ascii="Arial" w:eastAsia="Arial" w:hAnsi="Arial" w:cs="Arial"/>
          <w:sz w:val="17"/>
          <w:szCs w:val="17"/>
        </w:rPr>
        <w:t>655-9479 • FAX:</w:t>
      </w:r>
      <w:r>
        <w:rPr>
          <w:rFonts w:ascii="Arial" w:eastAsia="Arial" w:hAnsi="Arial" w:cs="Arial"/>
          <w:spacing w:val="-13"/>
          <w:sz w:val="17"/>
          <w:szCs w:val="17"/>
        </w:rPr>
        <w:t xml:space="preserve"> </w:t>
      </w:r>
      <w:r>
        <w:rPr>
          <w:rFonts w:ascii="Arial" w:eastAsia="Arial" w:hAnsi="Arial" w:cs="Arial"/>
          <w:sz w:val="17"/>
          <w:szCs w:val="17"/>
        </w:rPr>
        <w:t>325-658-5431</w:t>
      </w:r>
    </w:p>
    <w:p w:rsidR="00236D30" w:rsidRDefault="00236D30" w:rsidP="00236D30">
      <w:pPr>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0" locked="0" layoutInCell="1" allowOverlap="1" wp14:anchorId="7682FD70" wp14:editId="1A41B826">
                <wp:simplePos x="0" y="0"/>
                <wp:positionH relativeFrom="column">
                  <wp:posOffset>104775</wp:posOffset>
                </wp:positionH>
                <wp:positionV relativeFrom="paragraph">
                  <wp:posOffset>113030</wp:posOffset>
                </wp:positionV>
                <wp:extent cx="1752600" cy="1270"/>
                <wp:effectExtent l="0" t="0" r="19050" b="1778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5055" y="393"/>
                          <a:chExt cx="2760" cy="2"/>
                        </a:xfrm>
                      </wpg:grpSpPr>
                      <wps:wsp>
                        <wps:cNvPr id="43" name="Freeform 42"/>
                        <wps:cNvSpPr>
                          <a:spLocks/>
                        </wps:cNvSpPr>
                        <wps:spPr bwMode="auto">
                          <a:xfrm>
                            <a:off x="5055" y="393"/>
                            <a:ext cx="2760" cy="2"/>
                          </a:xfrm>
                          <a:custGeom>
                            <a:avLst/>
                            <a:gdLst>
                              <a:gd name="T0" fmla="+- 0 5055 5055"/>
                              <a:gd name="T1" fmla="*/ T0 w 2760"/>
                              <a:gd name="T2" fmla="+- 0 7815 5055"/>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CF906" id="Group 42" o:spid="_x0000_s1026" style="position:absolute;margin-left:8.25pt;margin-top:8.9pt;width:138pt;height:.1pt;z-index:251660288" coordorigin="5055,393"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">
                <v:shape id="Freeform 42" o:spid="_x0000_s1027" style="position:absolute;left:5055;top:393;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YMsUA&#10;AADbAAAADwAAAGRycy9kb3ducmV2LnhtbESPX2vCMBTF3wd+h3CFvchMq0NGNYoIgrCxP3UMHy/J&#10;tS02NyWJtfv2y2Cwx8M553c4q81gW9GTD41jBfk0A0GsnWm4UvB53D88gQgR2WDrmBR8U4DNenS3&#10;wsK4G39QX8ZKJAiHAhXUMXaFlEHXZDFMXUecvLPzFmOSvpLG4y3BbStnWbaQFhtOCzV2tKtJX8qr&#10;VeBz/TJ/680rP5+uX2XzPtnpfKLU/XjYLkFEGuJ/+K99MAoe5/D7Jf0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JgyxQAAANsAAAAPAAAAAAAAAAAAAAAAAJgCAABkcnMv&#10;ZG93bnJldi54bWxQSwUGAAAAAAQABAD1AAAAigMAAAAA&#10;" path="m,l2760,e" filled="f">
                  <v:path arrowok="t" o:connecttype="custom" o:connectlocs="0,0;2760,0" o:connectangles="0,0"/>
                </v:shape>
              </v:group>
            </w:pict>
          </mc:Fallback>
        </mc:AlternateContent>
      </w:r>
    </w:p>
    <w:p w:rsidR="00236D30" w:rsidRDefault="00236D30" w:rsidP="00236D30">
      <w:pPr>
        <w:spacing w:before="11"/>
        <w:rPr>
          <w:rFonts w:ascii="Arial" w:eastAsia="Arial" w:hAnsi="Arial" w:cs="Arial"/>
          <w:sz w:val="17"/>
          <w:szCs w:val="17"/>
        </w:rPr>
      </w:pPr>
    </w:p>
    <w:p w:rsidR="00236D30" w:rsidRDefault="00236D30" w:rsidP="00236D30">
      <w:pPr>
        <w:pStyle w:val="ListParagraph"/>
        <w:widowControl w:val="0"/>
        <w:numPr>
          <w:ilvl w:val="0"/>
          <w:numId w:val="3"/>
        </w:numPr>
        <w:tabs>
          <w:tab w:val="left" w:pos="282"/>
        </w:tabs>
        <w:contextualSpacing w:val="0"/>
        <w:rPr>
          <w:rFonts w:ascii="Arial" w:eastAsia="Arial" w:hAnsi="Arial" w:cs="Arial"/>
          <w:sz w:val="17"/>
          <w:szCs w:val="17"/>
        </w:rPr>
      </w:pPr>
      <w:r>
        <w:rPr>
          <w:rFonts w:ascii="Arial" w:eastAsia="Arial" w:hAnsi="Arial" w:cs="Arial"/>
          <w:b/>
          <w:bCs/>
          <w:sz w:val="17"/>
          <w:szCs w:val="17"/>
        </w:rPr>
        <w:t>–</w:t>
      </w:r>
      <w:r>
        <w:rPr>
          <w:rFonts w:ascii="Arial" w:eastAsia="Arial" w:hAnsi="Arial" w:cs="Arial"/>
          <w:b/>
          <w:bCs/>
          <w:spacing w:val="-2"/>
          <w:sz w:val="17"/>
          <w:szCs w:val="17"/>
        </w:rPr>
        <w:t xml:space="preserve"> </w:t>
      </w:r>
      <w:r>
        <w:rPr>
          <w:rFonts w:ascii="Arial" w:eastAsia="Arial" w:hAnsi="Arial" w:cs="Arial"/>
          <w:b/>
          <w:bCs/>
          <w:sz w:val="17"/>
          <w:szCs w:val="17"/>
        </w:rPr>
        <w:t>WACO</w:t>
      </w:r>
    </w:p>
    <w:p w:rsidR="00236D30" w:rsidRDefault="00236D30" w:rsidP="00236D30">
      <w:pPr>
        <w:spacing w:before="1" w:line="195" w:lineRule="exact"/>
        <w:ind w:left="139"/>
        <w:rPr>
          <w:rFonts w:ascii="Arial" w:eastAsia="Arial" w:hAnsi="Arial" w:cs="Arial"/>
          <w:sz w:val="17"/>
          <w:szCs w:val="17"/>
        </w:rPr>
      </w:pPr>
      <w:r>
        <w:rPr>
          <w:rFonts w:ascii="Arial"/>
          <w:sz w:val="17"/>
        </w:rPr>
        <w:t>6801 Sanger Ave., Ste.</w:t>
      </w:r>
      <w:r>
        <w:rPr>
          <w:rFonts w:ascii="Arial"/>
          <w:spacing w:val="-14"/>
          <w:sz w:val="17"/>
        </w:rPr>
        <w:t xml:space="preserve"> </w:t>
      </w:r>
      <w:r>
        <w:rPr>
          <w:rFonts w:ascii="Arial"/>
          <w:sz w:val="17"/>
        </w:rPr>
        <w:t>2500</w:t>
      </w:r>
    </w:p>
    <w:p w:rsidR="00236D30" w:rsidRDefault="00236D30" w:rsidP="00236D30">
      <w:pPr>
        <w:spacing w:line="195" w:lineRule="exact"/>
        <w:ind w:left="139"/>
        <w:rPr>
          <w:rFonts w:ascii="Arial" w:eastAsia="Arial" w:hAnsi="Arial" w:cs="Arial"/>
          <w:sz w:val="17"/>
          <w:szCs w:val="17"/>
        </w:rPr>
      </w:pPr>
      <w:r>
        <w:rPr>
          <w:rFonts w:ascii="Arial" w:eastAsia="Arial" w:hAnsi="Arial" w:cs="Arial"/>
          <w:sz w:val="17"/>
          <w:szCs w:val="17"/>
        </w:rPr>
        <w:t>Waco, TX 76710-7826 •</w:t>
      </w:r>
      <w:r>
        <w:rPr>
          <w:rFonts w:ascii="Arial" w:eastAsia="Arial" w:hAnsi="Arial" w:cs="Arial"/>
          <w:spacing w:val="-15"/>
          <w:sz w:val="17"/>
          <w:szCs w:val="17"/>
        </w:rPr>
        <w:t xml:space="preserve"> </w:t>
      </w:r>
      <w:r>
        <w:rPr>
          <w:rFonts w:ascii="Arial" w:eastAsia="Arial" w:hAnsi="Arial" w:cs="Arial"/>
          <w:sz w:val="17"/>
          <w:szCs w:val="17"/>
        </w:rPr>
        <w:t>254-</w:t>
      </w:r>
    </w:p>
    <w:p w:rsidR="00236D30" w:rsidRDefault="00236D30" w:rsidP="00236D30">
      <w:pPr>
        <w:spacing w:before="1"/>
        <w:ind w:left="140"/>
        <w:rPr>
          <w:rFonts w:ascii="Arial" w:eastAsia="Arial" w:hAnsi="Arial" w:cs="Arial"/>
          <w:sz w:val="17"/>
          <w:szCs w:val="17"/>
        </w:rPr>
      </w:pPr>
      <w:r>
        <w:rPr>
          <w:rFonts w:ascii="Arial" w:eastAsia="Arial" w:hAnsi="Arial" w:cs="Arial"/>
          <w:sz w:val="17"/>
          <w:szCs w:val="17"/>
        </w:rPr>
        <w:t>751-0335 • FAX:</w:t>
      </w:r>
      <w:r>
        <w:rPr>
          <w:rFonts w:ascii="Arial" w:eastAsia="Arial" w:hAnsi="Arial" w:cs="Arial"/>
          <w:spacing w:val="-13"/>
          <w:sz w:val="17"/>
          <w:szCs w:val="17"/>
        </w:rPr>
        <w:t xml:space="preserve"> </w:t>
      </w:r>
      <w:r>
        <w:rPr>
          <w:rFonts w:ascii="Arial" w:eastAsia="Arial" w:hAnsi="Arial" w:cs="Arial"/>
          <w:sz w:val="17"/>
          <w:szCs w:val="17"/>
        </w:rPr>
        <w:t>254-772-9241</w:t>
      </w:r>
    </w:p>
    <w:p w:rsidR="00236D30" w:rsidRDefault="00236D30" w:rsidP="00236D30">
      <w:pPr>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78028203" wp14:editId="1342B157">
                <wp:simplePos x="0" y="0"/>
                <wp:positionH relativeFrom="column">
                  <wp:posOffset>104775</wp:posOffset>
                </wp:positionH>
                <wp:positionV relativeFrom="paragraph">
                  <wp:posOffset>111125</wp:posOffset>
                </wp:positionV>
                <wp:extent cx="1752600" cy="1270"/>
                <wp:effectExtent l="0" t="0" r="19050" b="1778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5055" y="373"/>
                          <a:chExt cx="2760" cy="2"/>
                        </a:xfrm>
                      </wpg:grpSpPr>
                      <wps:wsp>
                        <wps:cNvPr id="41" name="Freeform 44"/>
                        <wps:cNvSpPr>
                          <a:spLocks/>
                        </wps:cNvSpPr>
                        <wps:spPr bwMode="auto">
                          <a:xfrm>
                            <a:off x="5055" y="373"/>
                            <a:ext cx="2760" cy="2"/>
                          </a:xfrm>
                          <a:custGeom>
                            <a:avLst/>
                            <a:gdLst>
                              <a:gd name="T0" fmla="+- 0 5055 5055"/>
                              <a:gd name="T1" fmla="*/ T0 w 2760"/>
                              <a:gd name="T2" fmla="+- 0 7815 5055"/>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9D69D" id="Group 40" o:spid="_x0000_s1026" style="position:absolute;margin-left:8.25pt;margin-top:8.75pt;width:138pt;height:.1pt;z-index:251661312" coordorigin="5055,373"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">
                <v:shape id="Freeform 44" o:spid="_x0000_s1027" style="position:absolute;left:5055;top:373;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j3sUA&#10;AADbAAAADwAAAGRycy9kb3ducmV2LnhtbESPUWvCMBSF3wf+h3AHvshM62SMahQRBEHZXDfGHi/J&#10;tS1rbkoSa/fvl4Gwx8M55zuc5XqwrejJh8axgnyagSDWzjRcKfh43z08gwgR2WDrmBT8UID1anS3&#10;xMK4K79RX8ZKJAiHAhXUMXaFlEHXZDFMXUecvLPzFmOSvpLG4zXBbStnWfYkLTacFmrsaFuT/i4v&#10;VoHP9fHxtTcvfPi6fJbNabLV+USp8f2wWYCINMT/8K29NwrmO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qPexQAAANsAAAAPAAAAAAAAAAAAAAAAAJgCAABkcnMv&#10;ZG93bnJldi54bWxQSwUGAAAAAAQABAD1AAAAigMAAAAA&#10;" path="m,l2760,e" filled="f">
                  <v:path arrowok="t" o:connecttype="custom" o:connectlocs="0,0;2760,0" o:connectangles="0,0"/>
                </v:shape>
              </v:group>
            </w:pict>
          </mc:Fallback>
        </mc:AlternateContent>
      </w:r>
    </w:p>
    <w:p w:rsidR="00236D30" w:rsidRDefault="00236D30" w:rsidP="00236D30">
      <w:pPr>
        <w:spacing w:before="11"/>
        <w:rPr>
          <w:rFonts w:ascii="Arial" w:eastAsia="Arial" w:hAnsi="Arial" w:cs="Arial"/>
          <w:sz w:val="17"/>
          <w:szCs w:val="17"/>
        </w:rPr>
      </w:pPr>
    </w:p>
    <w:p w:rsidR="00236D30" w:rsidRDefault="00236D30" w:rsidP="00236D30">
      <w:pPr>
        <w:pStyle w:val="ListParagraph"/>
        <w:widowControl w:val="0"/>
        <w:numPr>
          <w:ilvl w:val="0"/>
          <w:numId w:val="3"/>
        </w:numPr>
        <w:tabs>
          <w:tab w:val="left" w:pos="376"/>
        </w:tabs>
        <w:spacing w:line="195" w:lineRule="exact"/>
        <w:ind w:left="375" w:hanging="235"/>
        <w:contextualSpacing w:val="0"/>
        <w:rPr>
          <w:rFonts w:ascii="Arial" w:eastAsia="Arial" w:hAnsi="Arial" w:cs="Arial"/>
          <w:sz w:val="17"/>
          <w:szCs w:val="17"/>
        </w:rPr>
      </w:pPr>
      <w:r>
        <w:rPr>
          <w:rFonts w:ascii="Arial" w:eastAsia="Arial" w:hAnsi="Arial" w:cs="Arial"/>
          <w:b/>
          <w:bCs/>
          <w:sz w:val="17"/>
          <w:szCs w:val="17"/>
        </w:rPr>
        <w:t>–</w:t>
      </w:r>
      <w:r>
        <w:rPr>
          <w:rFonts w:ascii="Arial" w:eastAsia="Arial" w:hAnsi="Arial" w:cs="Arial"/>
          <w:b/>
          <w:bCs/>
          <w:spacing w:val="-2"/>
          <w:sz w:val="17"/>
          <w:szCs w:val="17"/>
        </w:rPr>
        <w:t xml:space="preserve"> </w:t>
      </w:r>
      <w:r>
        <w:rPr>
          <w:rFonts w:ascii="Arial" w:eastAsia="Arial" w:hAnsi="Arial" w:cs="Arial"/>
          <w:b/>
          <w:bCs/>
          <w:sz w:val="17"/>
          <w:szCs w:val="17"/>
        </w:rPr>
        <w:t>BEAUMONT</w:t>
      </w:r>
    </w:p>
    <w:p w:rsidR="00236D30" w:rsidRDefault="00236D30" w:rsidP="00236D30">
      <w:pPr>
        <w:ind w:left="140"/>
        <w:rPr>
          <w:rFonts w:ascii="Arial" w:eastAsia="Arial" w:hAnsi="Arial" w:cs="Arial"/>
          <w:sz w:val="17"/>
          <w:szCs w:val="17"/>
        </w:rPr>
      </w:pPr>
      <w:r>
        <w:rPr>
          <w:rFonts w:ascii="Arial" w:eastAsia="Arial" w:hAnsi="Arial" w:cs="Arial"/>
          <w:sz w:val="17"/>
          <w:szCs w:val="17"/>
        </w:rPr>
        <w:t xml:space="preserve">3870 Eastex </w:t>
      </w:r>
      <w:proofErr w:type="spellStart"/>
      <w:r>
        <w:rPr>
          <w:rFonts w:ascii="Arial" w:eastAsia="Arial" w:hAnsi="Arial" w:cs="Arial"/>
          <w:sz w:val="17"/>
          <w:szCs w:val="17"/>
        </w:rPr>
        <w:t>Fwy</w:t>
      </w:r>
      <w:proofErr w:type="spellEnd"/>
      <w:r>
        <w:rPr>
          <w:rFonts w:ascii="Arial" w:eastAsia="Arial" w:hAnsi="Arial" w:cs="Arial"/>
          <w:sz w:val="17"/>
          <w:szCs w:val="17"/>
        </w:rPr>
        <w:t>.</w:t>
      </w:r>
      <w:r>
        <w:rPr>
          <w:rFonts w:ascii="Arial" w:eastAsia="Arial" w:hAnsi="Arial" w:cs="Arial"/>
          <w:spacing w:val="-7"/>
          <w:sz w:val="17"/>
          <w:szCs w:val="17"/>
        </w:rPr>
        <w:t xml:space="preserve"> </w:t>
      </w:r>
      <w:r>
        <w:rPr>
          <w:rFonts w:ascii="Arial" w:eastAsia="Arial" w:hAnsi="Arial" w:cs="Arial"/>
          <w:sz w:val="17"/>
          <w:szCs w:val="17"/>
        </w:rPr>
        <w:t>Beaumont, TX 77703-1830 •</w:t>
      </w:r>
      <w:r>
        <w:rPr>
          <w:rFonts w:ascii="Arial" w:eastAsia="Arial" w:hAnsi="Arial" w:cs="Arial"/>
          <w:spacing w:val="-15"/>
          <w:sz w:val="17"/>
          <w:szCs w:val="17"/>
        </w:rPr>
        <w:t xml:space="preserve"> </w:t>
      </w:r>
      <w:r>
        <w:rPr>
          <w:rFonts w:ascii="Arial" w:eastAsia="Arial" w:hAnsi="Arial" w:cs="Arial"/>
          <w:sz w:val="17"/>
          <w:szCs w:val="17"/>
        </w:rPr>
        <w:t>409-898-3838</w:t>
      </w:r>
    </w:p>
    <w:p w:rsidR="00236D30" w:rsidRDefault="00236D30" w:rsidP="00236D30">
      <w:pPr>
        <w:spacing w:line="194" w:lineRule="exact"/>
        <w:ind w:left="140"/>
        <w:rPr>
          <w:rFonts w:ascii="Arial" w:eastAsia="Arial" w:hAnsi="Arial" w:cs="Arial"/>
          <w:sz w:val="17"/>
          <w:szCs w:val="17"/>
        </w:rPr>
      </w:pPr>
      <w:r>
        <w:rPr>
          <w:rFonts w:ascii="Arial" w:eastAsia="Arial" w:hAnsi="Arial" w:cs="Arial"/>
          <w:sz w:val="17"/>
          <w:szCs w:val="17"/>
        </w:rPr>
        <w:t>• FAX:</w:t>
      </w:r>
      <w:r>
        <w:rPr>
          <w:rFonts w:ascii="Arial" w:eastAsia="Arial" w:hAnsi="Arial" w:cs="Arial"/>
          <w:spacing w:val="-10"/>
          <w:sz w:val="17"/>
          <w:szCs w:val="17"/>
        </w:rPr>
        <w:t xml:space="preserve"> </w:t>
      </w:r>
      <w:r>
        <w:rPr>
          <w:rFonts w:ascii="Arial" w:eastAsia="Arial" w:hAnsi="Arial" w:cs="Arial"/>
          <w:sz w:val="17"/>
          <w:szCs w:val="17"/>
        </w:rPr>
        <w:t>409-892-2119</w:t>
      </w:r>
    </w:p>
    <w:p w:rsidR="00236D30" w:rsidRDefault="00236D30" w:rsidP="00236D30">
      <w:pPr>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62336" behindDoc="0" locked="0" layoutInCell="1" allowOverlap="1" wp14:anchorId="009A2103" wp14:editId="33F131BA">
                <wp:simplePos x="0" y="0"/>
                <wp:positionH relativeFrom="column">
                  <wp:posOffset>95250</wp:posOffset>
                </wp:positionH>
                <wp:positionV relativeFrom="paragraph">
                  <wp:posOffset>114300</wp:posOffset>
                </wp:positionV>
                <wp:extent cx="1752600" cy="1270"/>
                <wp:effectExtent l="0" t="0" r="19050" b="1778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5055" y="370"/>
                          <a:chExt cx="2760" cy="2"/>
                        </a:xfrm>
                      </wpg:grpSpPr>
                      <wps:wsp>
                        <wps:cNvPr id="39" name="Freeform 46"/>
                        <wps:cNvSpPr>
                          <a:spLocks/>
                        </wps:cNvSpPr>
                        <wps:spPr bwMode="auto">
                          <a:xfrm>
                            <a:off x="5055" y="370"/>
                            <a:ext cx="2760" cy="2"/>
                          </a:xfrm>
                          <a:custGeom>
                            <a:avLst/>
                            <a:gdLst>
                              <a:gd name="T0" fmla="+- 0 5055 5055"/>
                              <a:gd name="T1" fmla="*/ T0 w 2760"/>
                              <a:gd name="T2" fmla="+- 0 7815 5055"/>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91692" id="Group 38" o:spid="_x0000_s1026" style="position:absolute;margin-left:7.5pt;margin-top:9pt;width:138pt;height:.1pt;z-index:251662336" coordorigin="5055,370"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">
                <v:shape id="Freeform 46" o:spid="_x0000_s1027" style="position:absolute;left:5055;top:370;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pcUA&#10;AADbAAAADwAAAGRycy9kb3ducmV2LnhtbESPX2vCMBTF3wd+h3CFvchMqzBcNYoIgrCxP3UMHy/J&#10;tS02NyWJtfv2y2Cwx8M553c4q81gW9GTD41jBfk0A0GsnWm4UvB53D8sQISIbLB1TAq+KcBmPbpb&#10;YWHcjT+oL2MlEoRDgQrqGLtCyqBrshimriNO3tl5izFJX0nj8ZbgtpWzLHuUFhtOCzV2tKtJX8qr&#10;VeBz/TJ/680rP5+uX2XzPtnpfKLU/XjYLkFEGuJ/+K99MArmT/D7Jf0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tylxQAAANsAAAAPAAAAAAAAAAAAAAAAAJgCAABkcnMv&#10;ZG93bnJldi54bWxQSwUGAAAAAAQABAD1AAAAigMAAAAA&#10;" path="m,l2760,e" filled="f">
                  <v:path arrowok="t" o:connecttype="custom" o:connectlocs="0,0;2760,0" o:connectangles="0,0"/>
                </v:shape>
              </v:group>
            </w:pict>
          </mc:Fallback>
        </mc:AlternateContent>
      </w:r>
    </w:p>
    <w:p w:rsidR="00236D30" w:rsidRDefault="00236D30" w:rsidP="00236D30">
      <w:pPr>
        <w:spacing w:before="2"/>
        <w:rPr>
          <w:rFonts w:ascii="Arial" w:eastAsia="Arial" w:hAnsi="Arial" w:cs="Arial"/>
          <w:sz w:val="18"/>
          <w:szCs w:val="18"/>
        </w:rPr>
      </w:pPr>
    </w:p>
    <w:p w:rsidR="00236D30" w:rsidRDefault="00236D30" w:rsidP="00236D30">
      <w:pPr>
        <w:pStyle w:val="ListParagraph"/>
        <w:widowControl w:val="0"/>
        <w:numPr>
          <w:ilvl w:val="0"/>
          <w:numId w:val="3"/>
        </w:numPr>
        <w:tabs>
          <w:tab w:val="left" w:pos="376"/>
        </w:tabs>
        <w:spacing w:line="195" w:lineRule="exact"/>
        <w:ind w:left="375" w:hanging="235"/>
        <w:contextualSpacing w:val="0"/>
        <w:rPr>
          <w:rFonts w:ascii="Arial" w:eastAsia="Arial" w:hAnsi="Arial" w:cs="Arial"/>
          <w:sz w:val="17"/>
          <w:szCs w:val="17"/>
        </w:rPr>
      </w:pPr>
      <w:r>
        <w:rPr>
          <w:rFonts w:ascii="Arial" w:eastAsia="Arial" w:hAnsi="Arial" w:cs="Arial"/>
          <w:b/>
          <w:bCs/>
          <w:sz w:val="17"/>
          <w:szCs w:val="17"/>
        </w:rPr>
        <w:t>–</w:t>
      </w:r>
      <w:r>
        <w:rPr>
          <w:rFonts w:ascii="Arial" w:eastAsia="Arial" w:hAnsi="Arial" w:cs="Arial"/>
          <w:b/>
          <w:bCs/>
          <w:spacing w:val="1"/>
          <w:sz w:val="17"/>
          <w:szCs w:val="17"/>
        </w:rPr>
        <w:t xml:space="preserve"> </w:t>
      </w:r>
      <w:r>
        <w:rPr>
          <w:rFonts w:ascii="Arial" w:eastAsia="Arial" w:hAnsi="Arial" w:cs="Arial"/>
          <w:b/>
          <w:bCs/>
          <w:sz w:val="17"/>
          <w:szCs w:val="17"/>
        </w:rPr>
        <w:t>AUSTIN</w:t>
      </w:r>
    </w:p>
    <w:p w:rsidR="00236D30" w:rsidRDefault="00236D30" w:rsidP="00236D30">
      <w:pPr>
        <w:ind w:left="139"/>
        <w:rPr>
          <w:rFonts w:ascii="Arial" w:eastAsia="Arial" w:hAnsi="Arial" w:cs="Arial"/>
          <w:sz w:val="17"/>
          <w:szCs w:val="17"/>
        </w:rPr>
      </w:pPr>
      <w:r>
        <w:rPr>
          <w:rFonts w:ascii="Arial" w:eastAsia="Arial" w:hAnsi="Arial" w:cs="Arial"/>
          <w:sz w:val="17"/>
          <w:szCs w:val="17"/>
        </w:rPr>
        <w:t>P.O. Box 13087 • Austin,</w:t>
      </w:r>
      <w:r>
        <w:rPr>
          <w:rFonts w:ascii="Arial" w:eastAsia="Arial" w:hAnsi="Arial" w:cs="Arial"/>
          <w:spacing w:val="-5"/>
          <w:sz w:val="17"/>
          <w:szCs w:val="17"/>
        </w:rPr>
        <w:t xml:space="preserve"> </w:t>
      </w:r>
      <w:r>
        <w:rPr>
          <w:rFonts w:ascii="Arial" w:eastAsia="Arial" w:hAnsi="Arial" w:cs="Arial"/>
          <w:sz w:val="17"/>
          <w:szCs w:val="17"/>
        </w:rPr>
        <w:t>TX 78711-3087 • 12100 Park</w:t>
      </w:r>
      <w:r>
        <w:rPr>
          <w:rFonts w:ascii="Arial" w:eastAsia="Arial" w:hAnsi="Arial" w:cs="Arial"/>
          <w:spacing w:val="-6"/>
          <w:sz w:val="17"/>
          <w:szCs w:val="17"/>
        </w:rPr>
        <w:t xml:space="preserve"> </w:t>
      </w:r>
      <w:r>
        <w:rPr>
          <w:rFonts w:ascii="Arial" w:eastAsia="Arial" w:hAnsi="Arial" w:cs="Arial"/>
          <w:sz w:val="17"/>
          <w:szCs w:val="17"/>
        </w:rPr>
        <w:t>35</w:t>
      </w:r>
      <w:r>
        <w:rPr>
          <w:rFonts w:ascii="Arial" w:eastAsia="Arial" w:hAnsi="Arial" w:cs="Arial"/>
          <w:spacing w:val="-2"/>
          <w:sz w:val="17"/>
          <w:szCs w:val="17"/>
        </w:rPr>
        <w:t xml:space="preserve"> </w:t>
      </w:r>
      <w:r>
        <w:rPr>
          <w:rFonts w:ascii="Arial" w:eastAsia="Arial" w:hAnsi="Arial" w:cs="Arial"/>
          <w:sz w:val="17"/>
          <w:szCs w:val="17"/>
        </w:rPr>
        <w:t>Circle • Austin, TX 78753 •</w:t>
      </w:r>
      <w:r>
        <w:rPr>
          <w:rFonts w:ascii="Arial" w:eastAsia="Arial" w:hAnsi="Arial" w:cs="Arial"/>
          <w:spacing w:val="-16"/>
          <w:sz w:val="17"/>
          <w:szCs w:val="17"/>
        </w:rPr>
        <w:t xml:space="preserve"> </w:t>
      </w:r>
      <w:r>
        <w:rPr>
          <w:rFonts w:ascii="Arial" w:eastAsia="Arial" w:hAnsi="Arial" w:cs="Arial"/>
          <w:sz w:val="17"/>
          <w:szCs w:val="17"/>
        </w:rPr>
        <w:t>512- 339-2929 • FAX:</w:t>
      </w:r>
      <w:r>
        <w:rPr>
          <w:rFonts w:ascii="Arial" w:eastAsia="Arial" w:hAnsi="Arial" w:cs="Arial"/>
          <w:spacing w:val="-13"/>
          <w:sz w:val="17"/>
          <w:szCs w:val="17"/>
        </w:rPr>
        <w:t xml:space="preserve"> </w:t>
      </w:r>
      <w:r>
        <w:rPr>
          <w:rFonts w:ascii="Arial" w:eastAsia="Arial" w:hAnsi="Arial" w:cs="Arial"/>
          <w:sz w:val="17"/>
          <w:szCs w:val="17"/>
        </w:rPr>
        <w:t>512-339-3795</w:t>
      </w:r>
    </w:p>
    <w:p w:rsidR="00236D30" w:rsidRDefault="00236D30" w:rsidP="00236D30">
      <w:pPr>
        <w:spacing w:before="9"/>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63360" behindDoc="0" locked="0" layoutInCell="1" allowOverlap="1" wp14:anchorId="4B3FA7DE" wp14:editId="6417BE19">
                <wp:simplePos x="0" y="0"/>
                <wp:positionH relativeFrom="column">
                  <wp:align>right</wp:align>
                </wp:positionH>
                <wp:positionV relativeFrom="paragraph">
                  <wp:posOffset>15240</wp:posOffset>
                </wp:positionV>
                <wp:extent cx="1752600" cy="1270"/>
                <wp:effectExtent l="0" t="0" r="19050" b="177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5043" y="804"/>
                          <a:chExt cx="2760" cy="2"/>
                        </a:xfrm>
                      </wpg:grpSpPr>
                      <wps:wsp>
                        <wps:cNvPr id="37" name="Freeform 48"/>
                        <wps:cNvSpPr>
                          <a:spLocks/>
                        </wps:cNvSpPr>
                        <wps:spPr bwMode="auto">
                          <a:xfrm>
                            <a:off x="5043" y="804"/>
                            <a:ext cx="2760" cy="2"/>
                          </a:xfrm>
                          <a:custGeom>
                            <a:avLst/>
                            <a:gdLst>
                              <a:gd name="T0" fmla="+- 0 5043 5043"/>
                              <a:gd name="T1" fmla="*/ T0 w 2760"/>
                              <a:gd name="T2" fmla="+- 0 7803 5043"/>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73C0E" id="Group 36" o:spid="_x0000_s1026" style="position:absolute;margin-left:86.8pt;margin-top:1.2pt;width:138pt;height:.1pt;z-index:251663360;mso-position-horizontal:right" coordorigin="5043,80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">
                <v:shape id="Freeform 48" o:spid="_x0000_s1027" style="position:absolute;left:5043;top:80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tTMUA&#10;AADbAAAADwAAAGRycy9kb3ducmV2LnhtbESPX2vCMBTF3wd+h3CFvchMqzBHNYoIgrCxP3UMHy/J&#10;tS02NyWJtfv2y2Cwx8M553c4q81gW9GTD41jBfk0A0GsnWm4UvB53D88gQgR2WDrmBR8U4DNenS3&#10;wsK4G39QX8ZKJAiHAhXUMXaFlEHXZDFMXUecvLPzFmOSvpLG4y3BbStnWfYoLTacFmrsaFeTvpRX&#10;q8Dn+mX+1ptXfj5dv8rmfbLT+USp+/GwXYKINMT/8F/7YBTMF/D7Jf0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e1MxQAAANsAAAAPAAAAAAAAAAAAAAAAAJgCAABkcnMv&#10;ZG93bnJldi54bWxQSwUGAAAAAAQABAD1AAAAigMAAAAA&#10;" path="m,l2760,e" filled="f">
                  <v:path arrowok="t" o:connecttype="custom" o:connectlocs="0,0;2760,0" o:connectangles="0,0"/>
                </v:shape>
              </v:group>
            </w:pict>
          </mc:Fallback>
        </mc:AlternateContent>
      </w:r>
    </w:p>
    <w:p w:rsidR="00236D30" w:rsidRDefault="00236D30" w:rsidP="00236D30">
      <w:pPr>
        <w:pStyle w:val="ListParagraph"/>
        <w:widowControl w:val="0"/>
        <w:numPr>
          <w:ilvl w:val="0"/>
          <w:numId w:val="3"/>
        </w:numPr>
        <w:tabs>
          <w:tab w:val="left" w:pos="376"/>
        </w:tabs>
        <w:ind w:left="375" w:hanging="235"/>
        <w:contextualSpacing w:val="0"/>
        <w:rPr>
          <w:rFonts w:ascii="Arial" w:eastAsia="Arial" w:hAnsi="Arial" w:cs="Arial"/>
          <w:sz w:val="17"/>
          <w:szCs w:val="17"/>
        </w:rPr>
      </w:pPr>
      <w:r>
        <w:rPr>
          <w:rFonts w:ascii="Arial" w:eastAsia="Arial" w:hAnsi="Arial" w:cs="Arial"/>
          <w:b/>
          <w:bCs/>
          <w:sz w:val="17"/>
          <w:szCs w:val="17"/>
        </w:rPr>
        <w:t>–</w:t>
      </w:r>
      <w:r>
        <w:rPr>
          <w:rFonts w:ascii="Arial" w:eastAsia="Arial" w:hAnsi="Arial" w:cs="Arial"/>
          <w:b/>
          <w:bCs/>
          <w:spacing w:val="-2"/>
          <w:sz w:val="17"/>
          <w:szCs w:val="17"/>
        </w:rPr>
        <w:t xml:space="preserve"> </w:t>
      </w:r>
      <w:r>
        <w:rPr>
          <w:rFonts w:ascii="Arial" w:eastAsia="Arial" w:hAnsi="Arial" w:cs="Arial"/>
          <w:b/>
          <w:bCs/>
          <w:sz w:val="17"/>
          <w:szCs w:val="17"/>
        </w:rPr>
        <w:t>HOUSTON</w:t>
      </w:r>
    </w:p>
    <w:p w:rsidR="00236D30" w:rsidRDefault="00236D30" w:rsidP="00236D30">
      <w:pPr>
        <w:spacing w:before="1"/>
        <w:ind w:left="140"/>
        <w:rPr>
          <w:rFonts w:ascii="Arial" w:eastAsia="Arial" w:hAnsi="Arial" w:cs="Arial"/>
          <w:sz w:val="17"/>
          <w:szCs w:val="17"/>
        </w:rPr>
      </w:pPr>
      <w:r>
        <w:rPr>
          <w:rFonts w:ascii="Arial" w:eastAsia="Arial" w:hAnsi="Arial" w:cs="Arial"/>
          <w:sz w:val="17"/>
          <w:szCs w:val="17"/>
        </w:rPr>
        <w:t>5425 Polk St., Ste. H</w:t>
      </w:r>
      <w:r>
        <w:rPr>
          <w:rFonts w:ascii="Arial" w:eastAsia="Arial" w:hAnsi="Arial" w:cs="Arial"/>
          <w:spacing w:val="-10"/>
          <w:sz w:val="17"/>
          <w:szCs w:val="17"/>
        </w:rPr>
        <w:t xml:space="preserve"> </w:t>
      </w:r>
      <w:r>
        <w:rPr>
          <w:rFonts w:ascii="Arial" w:eastAsia="Arial" w:hAnsi="Arial" w:cs="Arial"/>
          <w:sz w:val="17"/>
          <w:szCs w:val="17"/>
        </w:rPr>
        <w:t>Houston,</w:t>
      </w:r>
      <w:r>
        <w:rPr>
          <w:rFonts w:ascii="Arial" w:eastAsia="Arial" w:hAnsi="Arial" w:cs="Arial"/>
          <w:spacing w:val="-2"/>
          <w:sz w:val="17"/>
          <w:szCs w:val="17"/>
        </w:rPr>
        <w:t xml:space="preserve"> </w:t>
      </w:r>
      <w:r>
        <w:rPr>
          <w:rFonts w:ascii="Arial" w:eastAsia="Arial" w:hAnsi="Arial" w:cs="Arial"/>
          <w:sz w:val="17"/>
          <w:szCs w:val="17"/>
        </w:rPr>
        <w:t>TX 77023-1452 •</w:t>
      </w:r>
      <w:r>
        <w:rPr>
          <w:rFonts w:ascii="Arial" w:eastAsia="Arial" w:hAnsi="Arial" w:cs="Arial"/>
          <w:spacing w:val="-15"/>
          <w:sz w:val="17"/>
          <w:szCs w:val="17"/>
        </w:rPr>
        <w:t xml:space="preserve"> </w:t>
      </w:r>
      <w:r>
        <w:rPr>
          <w:rFonts w:ascii="Arial" w:eastAsia="Arial" w:hAnsi="Arial" w:cs="Arial"/>
          <w:sz w:val="17"/>
          <w:szCs w:val="17"/>
        </w:rPr>
        <w:t>713-767-3500</w:t>
      </w:r>
    </w:p>
    <w:p w:rsidR="00236D30" w:rsidRDefault="00236D30" w:rsidP="00236D30">
      <w:pPr>
        <w:spacing w:before="1"/>
        <w:ind w:left="140"/>
        <w:rPr>
          <w:rFonts w:ascii="Arial" w:eastAsia="Arial" w:hAnsi="Arial" w:cs="Arial"/>
          <w:sz w:val="17"/>
          <w:szCs w:val="17"/>
        </w:rPr>
      </w:pPr>
      <w:r>
        <w:rPr>
          <w:rFonts w:ascii="Arial" w:eastAsia="Arial" w:hAnsi="Arial" w:cs="Arial"/>
          <w:sz w:val="17"/>
          <w:szCs w:val="17"/>
        </w:rPr>
        <w:t>• FAX:</w:t>
      </w:r>
      <w:r>
        <w:rPr>
          <w:rFonts w:ascii="Arial" w:eastAsia="Arial" w:hAnsi="Arial" w:cs="Arial"/>
          <w:spacing w:val="-10"/>
          <w:sz w:val="17"/>
          <w:szCs w:val="17"/>
        </w:rPr>
        <w:t xml:space="preserve"> </w:t>
      </w:r>
      <w:r>
        <w:rPr>
          <w:rFonts w:ascii="Arial" w:eastAsia="Arial" w:hAnsi="Arial" w:cs="Arial"/>
          <w:sz w:val="17"/>
          <w:szCs w:val="17"/>
        </w:rPr>
        <w:t>713-767-3520</w:t>
      </w:r>
    </w:p>
    <w:p w:rsidR="00236D30" w:rsidRDefault="00236D30" w:rsidP="00236D30">
      <w:pPr>
        <w:pStyle w:val="ListParagraph"/>
        <w:widowControl w:val="0"/>
        <w:numPr>
          <w:ilvl w:val="0"/>
          <w:numId w:val="3"/>
        </w:numPr>
        <w:tabs>
          <w:tab w:val="left" w:pos="376"/>
        </w:tabs>
        <w:spacing w:before="79" w:line="195" w:lineRule="exact"/>
        <w:ind w:left="375" w:right="318" w:hanging="235"/>
        <w:contextualSpacing w:val="0"/>
        <w:rPr>
          <w:rFonts w:ascii="Arial" w:eastAsia="Arial" w:hAnsi="Arial" w:cs="Arial"/>
          <w:sz w:val="17"/>
          <w:szCs w:val="17"/>
        </w:rPr>
      </w:pPr>
      <w:r>
        <w:rPr>
          <w:rFonts w:ascii="Arial" w:eastAsia="Arial" w:hAnsi="Arial" w:cs="Arial"/>
          <w:b/>
          <w:bCs/>
          <w:sz w:val="17"/>
          <w:szCs w:val="17"/>
        </w:rPr>
        <w:br w:type="column"/>
      </w:r>
      <w:r>
        <w:rPr>
          <w:rFonts w:ascii="Arial" w:eastAsia="Arial" w:hAnsi="Arial" w:cs="Arial"/>
          <w:b/>
          <w:bCs/>
          <w:sz w:val="17"/>
          <w:szCs w:val="17"/>
        </w:rPr>
        <w:lastRenderedPageBreak/>
        <w:t>– SAN ANTONIO</w:t>
      </w:r>
    </w:p>
    <w:p w:rsidR="00236D30" w:rsidRDefault="00236D30" w:rsidP="00236D30">
      <w:pPr>
        <w:ind w:left="140" w:right="318"/>
        <w:rPr>
          <w:rFonts w:ascii="Arial" w:eastAsia="Arial" w:hAnsi="Arial" w:cs="Arial"/>
          <w:sz w:val="17"/>
          <w:szCs w:val="17"/>
        </w:rPr>
      </w:pPr>
      <w:r>
        <w:rPr>
          <w:rFonts w:ascii="Arial" w:eastAsia="Arial" w:hAnsi="Arial" w:cs="Arial"/>
          <w:sz w:val="17"/>
          <w:szCs w:val="17"/>
        </w:rPr>
        <w:t>14250 Judson Rd. San</w:t>
      </w:r>
      <w:r>
        <w:rPr>
          <w:rFonts w:ascii="Arial" w:eastAsia="Arial" w:hAnsi="Arial" w:cs="Arial"/>
          <w:spacing w:val="-16"/>
          <w:sz w:val="17"/>
          <w:szCs w:val="17"/>
        </w:rPr>
        <w:t xml:space="preserve"> </w:t>
      </w:r>
      <w:r>
        <w:rPr>
          <w:rFonts w:ascii="Arial" w:eastAsia="Arial" w:hAnsi="Arial" w:cs="Arial"/>
          <w:sz w:val="17"/>
          <w:szCs w:val="17"/>
        </w:rPr>
        <w:t>Antonio,</w:t>
      </w:r>
      <w:r>
        <w:rPr>
          <w:rFonts w:ascii="Arial" w:eastAsia="Arial" w:hAnsi="Arial" w:cs="Arial"/>
          <w:spacing w:val="-2"/>
          <w:sz w:val="17"/>
          <w:szCs w:val="17"/>
        </w:rPr>
        <w:t xml:space="preserve"> </w:t>
      </w:r>
      <w:r>
        <w:rPr>
          <w:rFonts w:ascii="Arial" w:eastAsia="Arial" w:hAnsi="Arial" w:cs="Arial"/>
          <w:sz w:val="17"/>
          <w:szCs w:val="17"/>
        </w:rPr>
        <w:t>TX 78233-4480 •</w:t>
      </w:r>
      <w:r>
        <w:rPr>
          <w:rFonts w:ascii="Arial" w:eastAsia="Arial" w:hAnsi="Arial" w:cs="Arial"/>
          <w:spacing w:val="-15"/>
          <w:sz w:val="17"/>
          <w:szCs w:val="17"/>
        </w:rPr>
        <w:t xml:space="preserve"> </w:t>
      </w:r>
      <w:r>
        <w:rPr>
          <w:rFonts w:ascii="Arial" w:eastAsia="Arial" w:hAnsi="Arial" w:cs="Arial"/>
          <w:sz w:val="17"/>
          <w:szCs w:val="17"/>
        </w:rPr>
        <w:t>210-490-3096</w:t>
      </w:r>
    </w:p>
    <w:p w:rsidR="00236D30" w:rsidRDefault="00236D30" w:rsidP="00236D30">
      <w:pPr>
        <w:spacing w:line="194" w:lineRule="exact"/>
        <w:ind w:left="140" w:right="318"/>
        <w:rPr>
          <w:rFonts w:ascii="Arial" w:eastAsia="Arial" w:hAnsi="Arial" w:cs="Arial"/>
          <w:sz w:val="17"/>
          <w:szCs w:val="17"/>
        </w:rPr>
      </w:pPr>
      <w:r>
        <w:rPr>
          <w:rFonts w:ascii="Arial" w:eastAsia="Arial" w:hAnsi="Arial" w:cs="Arial"/>
          <w:sz w:val="17"/>
          <w:szCs w:val="17"/>
        </w:rPr>
        <w:t>• FAX:</w:t>
      </w:r>
      <w:r>
        <w:rPr>
          <w:rFonts w:ascii="Arial" w:eastAsia="Arial" w:hAnsi="Arial" w:cs="Arial"/>
          <w:spacing w:val="-10"/>
          <w:sz w:val="17"/>
          <w:szCs w:val="17"/>
        </w:rPr>
        <w:t xml:space="preserve"> </w:t>
      </w:r>
      <w:r>
        <w:rPr>
          <w:rFonts w:ascii="Arial" w:eastAsia="Arial" w:hAnsi="Arial" w:cs="Arial"/>
          <w:sz w:val="17"/>
          <w:szCs w:val="17"/>
        </w:rPr>
        <w:t>210-545-4329</w:t>
      </w:r>
    </w:p>
    <w:p w:rsidR="00236D30" w:rsidRDefault="00236D30" w:rsidP="00236D30">
      <w:pPr>
        <w:spacing w:before="6"/>
        <w:rPr>
          <w:rFonts w:ascii="Arial" w:eastAsia="Arial" w:hAnsi="Arial" w:cs="Arial"/>
          <w:sz w:val="13"/>
          <w:szCs w:val="13"/>
        </w:rPr>
      </w:pPr>
    </w:p>
    <w:p w:rsidR="00236D30" w:rsidRDefault="00236D30" w:rsidP="00236D30">
      <w:pPr>
        <w:spacing w:line="20" w:lineRule="exact"/>
        <w:ind w:left="14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762125" cy="9525"/>
                <wp:effectExtent l="3810" t="4445" r="5715" b="508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9525"/>
                          <a:chOff x="0" y="0"/>
                          <a:chExt cx="2775" cy="15"/>
                        </a:xfrm>
                      </wpg:grpSpPr>
                      <wpg:grpSp>
                        <wpg:cNvPr id="34" name="Group 22"/>
                        <wpg:cNvGrpSpPr>
                          <a:grpSpLocks/>
                        </wpg:cNvGrpSpPr>
                        <wpg:grpSpPr bwMode="auto">
                          <a:xfrm>
                            <a:off x="8" y="8"/>
                            <a:ext cx="2760" cy="2"/>
                            <a:chOff x="8" y="8"/>
                            <a:chExt cx="2760" cy="2"/>
                          </a:xfrm>
                        </wpg:grpSpPr>
                        <wps:wsp>
                          <wps:cNvPr id="35" name="Freeform 23"/>
                          <wps:cNvSpPr>
                            <a:spLocks/>
                          </wps:cNvSpPr>
                          <wps:spPr bwMode="auto">
                            <a:xfrm>
                              <a:off x="8" y="8"/>
                              <a:ext cx="2760" cy="2"/>
                            </a:xfrm>
                            <a:custGeom>
                              <a:avLst/>
                              <a:gdLst>
                                <a:gd name="T0" fmla="+- 0 8 8"/>
                                <a:gd name="T1" fmla="*/ T0 w 2760"/>
                                <a:gd name="T2" fmla="+- 0 2768 8"/>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4F3CDE" id="Group 33" o:spid="_x0000_s1026" style="width:138.75pt;height:.75pt;mso-position-horizontal-relative:char;mso-position-vertical-relative:line" coordsize="27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">
                <v:group id="Group 22" o:spid="_x0000_s1027" style="position:absolute;left:8;top:8;width:2760;height:2" coordorigin="8,8"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3" o:spid="_x0000_s1028" style="position:absolute;left:8;top:8;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WoMUA&#10;AADbAAAADwAAAGRycy9kb3ducmV2LnhtbESPX2vCMBTF3wd+h3CFvchMq0xGNYoIgrCxP3UMHy/J&#10;tS02NyWJtfv2y2Cwx8M553c4q81gW9GTD41jBfk0A0GsnWm4UvB53D88gQgR2WDrmBR8U4DNenS3&#10;wsK4G39QX8ZKJAiHAhXUMXaFlEHXZDFMXUecvLPzFmOSvpLG4y3BbStnWbaQFhtOCzV2tKtJX8qr&#10;VeBz/TJ/680rP5+uX2XzPtnpfKLU/XjYLkFEGuJ/+K99MArmj/D7Jf0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agxQAAANsAAAAPAAAAAAAAAAAAAAAAAJgCAABkcnMv&#10;ZG93bnJldi54bWxQSwUGAAAAAAQABAD1AAAAigMAAAAA&#10;" path="m,l2760,e" filled="f">
                    <v:path arrowok="t" o:connecttype="custom" o:connectlocs="0,0;2760,0" o:connectangles="0,0"/>
                  </v:shape>
                </v:group>
                <w10:anchorlock/>
              </v:group>
            </w:pict>
          </mc:Fallback>
        </mc:AlternateContent>
      </w:r>
    </w:p>
    <w:p w:rsidR="00236D30" w:rsidRDefault="00236D30" w:rsidP="00236D30">
      <w:pPr>
        <w:pStyle w:val="ListParagraph"/>
        <w:widowControl w:val="0"/>
        <w:numPr>
          <w:ilvl w:val="0"/>
          <w:numId w:val="3"/>
        </w:numPr>
        <w:tabs>
          <w:tab w:val="left" w:pos="376"/>
        </w:tabs>
        <w:spacing w:before="101" w:line="195" w:lineRule="exact"/>
        <w:ind w:left="375" w:right="318" w:hanging="235"/>
        <w:contextualSpacing w:val="0"/>
        <w:rPr>
          <w:rFonts w:ascii="Arial" w:eastAsia="Arial" w:hAnsi="Arial" w:cs="Arial"/>
          <w:sz w:val="17"/>
          <w:szCs w:val="17"/>
        </w:rPr>
      </w:pPr>
      <w:r>
        <w:rPr>
          <w:rFonts w:ascii="Arial" w:eastAsia="Arial" w:hAnsi="Arial" w:cs="Arial"/>
          <w:b/>
          <w:bCs/>
          <w:sz w:val="17"/>
          <w:szCs w:val="17"/>
        </w:rPr>
        <w:t>– CORPUS</w:t>
      </w:r>
      <w:r>
        <w:rPr>
          <w:rFonts w:ascii="Arial" w:eastAsia="Arial" w:hAnsi="Arial" w:cs="Arial"/>
          <w:b/>
          <w:bCs/>
          <w:spacing w:val="-3"/>
          <w:sz w:val="17"/>
          <w:szCs w:val="17"/>
        </w:rPr>
        <w:t xml:space="preserve"> </w:t>
      </w:r>
      <w:r>
        <w:rPr>
          <w:rFonts w:ascii="Arial" w:eastAsia="Arial" w:hAnsi="Arial" w:cs="Arial"/>
          <w:b/>
          <w:bCs/>
          <w:sz w:val="17"/>
          <w:szCs w:val="17"/>
        </w:rPr>
        <w:t>CHRISTI</w:t>
      </w:r>
    </w:p>
    <w:p w:rsidR="00236D30" w:rsidRDefault="00236D30" w:rsidP="00236D30">
      <w:pPr>
        <w:spacing w:line="195" w:lineRule="exact"/>
        <w:ind w:left="140" w:right="318"/>
        <w:rPr>
          <w:rFonts w:ascii="Arial" w:eastAsia="Arial" w:hAnsi="Arial" w:cs="Arial"/>
          <w:sz w:val="17"/>
          <w:szCs w:val="17"/>
        </w:rPr>
      </w:pPr>
      <w:r>
        <w:rPr>
          <w:rFonts w:ascii="Arial"/>
          <w:sz w:val="17"/>
        </w:rPr>
        <w:t>NRC Bldg., Ste. 1200</w:t>
      </w:r>
      <w:r>
        <w:rPr>
          <w:rFonts w:ascii="Arial"/>
          <w:spacing w:val="-11"/>
          <w:sz w:val="17"/>
        </w:rPr>
        <w:t xml:space="preserve"> </w:t>
      </w:r>
      <w:r>
        <w:rPr>
          <w:rFonts w:ascii="Arial"/>
          <w:sz w:val="17"/>
        </w:rPr>
        <w:t>6300</w:t>
      </w:r>
    </w:p>
    <w:p w:rsidR="00236D30" w:rsidRDefault="00236D30" w:rsidP="00236D30">
      <w:pPr>
        <w:spacing w:before="1"/>
        <w:ind w:left="140" w:right="318"/>
        <w:rPr>
          <w:rFonts w:ascii="Arial" w:eastAsia="Arial" w:hAnsi="Arial" w:cs="Arial"/>
          <w:sz w:val="17"/>
          <w:szCs w:val="17"/>
        </w:rPr>
      </w:pPr>
      <w:r>
        <w:rPr>
          <w:rFonts w:ascii="Arial" w:eastAsia="Arial" w:hAnsi="Arial" w:cs="Arial"/>
          <w:sz w:val="17"/>
          <w:szCs w:val="17"/>
        </w:rPr>
        <w:t>Ocean Dr., Unit 5839</w:t>
      </w:r>
      <w:r>
        <w:rPr>
          <w:rFonts w:ascii="Arial" w:eastAsia="Arial" w:hAnsi="Arial" w:cs="Arial"/>
          <w:spacing w:val="-14"/>
          <w:sz w:val="17"/>
          <w:szCs w:val="17"/>
        </w:rPr>
        <w:t xml:space="preserve"> </w:t>
      </w:r>
      <w:r>
        <w:rPr>
          <w:rFonts w:ascii="Arial" w:eastAsia="Arial" w:hAnsi="Arial" w:cs="Arial"/>
          <w:sz w:val="17"/>
          <w:szCs w:val="17"/>
        </w:rPr>
        <w:t>Corpus</w:t>
      </w:r>
      <w:r>
        <w:rPr>
          <w:rFonts w:ascii="Arial" w:eastAsia="Arial" w:hAnsi="Arial" w:cs="Arial"/>
          <w:spacing w:val="-2"/>
          <w:sz w:val="17"/>
          <w:szCs w:val="17"/>
        </w:rPr>
        <w:t xml:space="preserve"> </w:t>
      </w:r>
      <w:r>
        <w:rPr>
          <w:rFonts w:ascii="Arial" w:eastAsia="Arial" w:hAnsi="Arial" w:cs="Arial"/>
          <w:sz w:val="17"/>
          <w:szCs w:val="17"/>
        </w:rPr>
        <w:t>Christi, TX 78412-5839 •</w:t>
      </w:r>
      <w:r>
        <w:rPr>
          <w:rFonts w:ascii="Arial" w:eastAsia="Arial" w:hAnsi="Arial" w:cs="Arial"/>
          <w:spacing w:val="-16"/>
          <w:sz w:val="17"/>
          <w:szCs w:val="17"/>
        </w:rPr>
        <w:t xml:space="preserve"> </w:t>
      </w:r>
      <w:r>
        <w:rPr>
          <w:rFonts w:ascii="Arial" w:eastAsia="Arial" w:hAnsi="Arial" w:cs="Arial"/>
          <w:sz w:val="17"/>
          <w:szCs w:val="17"/>
        </w:rPr>
        <w:t>361-</w:t>
      </w:r>
    </w:p>
    <w:p w:rsidR="00236D30" w:rsidRDefault="00236D30" w:rsidP="00236D30">
      <w:pPr>
        <w:spacing w:line="194" w:lineRule="exact"/>
        <w:ind w:left="140" w:right="318"/>
        <w:rPr>
          <w:rFonts w:ascii="Arial" w:eastAsia="Arial" w:hAnsi="Arial" w:cs="Arial"/>
          <w:sz w:val="17"/>
          <w:szCs w:val="17"/>
        </w:rPr>
      </w:pPr>
      <w:r>
        <w:rPr>
          <w:rFonts w:ascii="Arial" w:eastAsia="Arial" w:hAnsi="Arial" w:cs="Arial"/>
          <w:sz w:val="17"/>
          <w:szCs w:val="17"/>
        </w:rPr>
        <w:t>825-3100 • FAX:</w:t>
      </w:r>
      <w:r>
        <w:rPr>
          <w:rFonts w:ascii="Arial" w:eastAsia="Arial" w:hAnsi="Arial" w:cs="Arial"/>
          <w:spacing w:val="-13"/>
          <w:sz w:val="17"/>
          <w:szCs w:val="17"/>
        </w:rPr>
        <w:t xml:space="preserve"> </w:t>
      </w:r>
      <w:r>
        <w:rPr>
          <w:rFonts w:ascii="Arial" w:eastAsia="Arial" w:hAnsi="Arial" w:cs="Arial"/>
          <w:sz w:val="17"/>
          <w:szCs w:val="17"/>
        </w:rPr>
        <w:t>361-825-3101</w:t>
      </w:r>
    </w:p>
    <w:p w:rsidR="00236D30" w:rsidRDefault="00236D30" w:rsidP="00236D30">
      <w:pPr>
        <w:spacing w:before="7"/>
        <w:rPr>
          <w:rFonts w:ascii="Arial" w:eastAsia="Arial" w:hAnsi="Arial" w:cs="Arial"/>
          <w:sz w:val="7"/>
          <w:szCs w:val="7"/>
        </w:rPr>
      </w:pPr>
    </w:p>
    <w:p w:rsidR="00236D30" w:rsidRDefault="00236D30" w:rsidP="00236D30">
      <w:pPr>
        <w:spacing w:line="20" w:lineRule="exact"/>
        <w:ind w:left="14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762125" cy="9525"/>
                <wp:effectExtent l="3810" t="3810" r="5715" b="571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9525"/>
                          <a:chOff x="0" y="0"/>
                          <a:chExt cx="2775" cy="15"/>
                        </a:xfrm>
                      </wpg:grpSpPr>
                      <wpg:grpSp>
                        <wpg:cNvPr id="31" name="Group 19"/>
                        <wpg:cNvGrpSpPr>
                          <a:grpSpLocks/>
                        </wpg:cNvGrpSpPr>
                        <wpg:grpSpPr bwMode="auto">
                          <a:xfrm>
                            <a:off x="8" y="8"/>
                            <a:ext cx="2760" cy="2"/>
                            <a:chOff x="8" y="8"/>
                            <a:chExt cx="2760" cy="2"/>
                          </a:xfrm>
                        </wpg:grpSpPr>
                        <wps:wsp>
                          <wps:cNvPr id="32" name="Freeform 20"/>
                          <wps:cNvSpPr>
                            <a:spLocks/>
                          </wps:cNvSpPr>
                          <wps:spPr bwMode="auto">
                            <a:xfrm>
                              <a:off x="8" y="8"/>
                              <a:ext cx="2760" cy="2"/>
                            </a:xfrm>
                            <a:custGeom>
                              <a:avLst/>
                              <a:gdLst>
                                <a:gd name="T0" fmla="+- 0 8 8"/>
                                <a:gd name="T1" fmla="*/ T0 w 2760"/>
                                <a:gd name="T2" fmla="+- 0 2768 8"/>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75F7A2" id="Group 30" o:spid="_x0000_s1026" style="width:138.75pt;height:.75pt;mso-position-horizontal-relative:char;mso-position-vertical-relative:line" coordsize="27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">
                <v:group id="Group 19" o:spid="_x0000_s1027" style="position:absolute;left:8;top:8;width:2760;height:2" coordorigin="8,8"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0" o:spid="_x0000_s1028" style="position:absolute;left:8;top:8;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O1MUA&#10;AADbAAAADwAAAGRycy9kb3ducmV2LnhtbESPUWvCMBSF3wf+h3AFX2SmVRijM4oIwmDitipjj5fk&#10;2habm5LEWv/9Mhjs8XDO+Q5nuR5sK3ryoXGsIJ9lIIi1Mw1XCk7H3eMziBCRDbaOScGdAqxXo4cl&#10;Fsbd+JP6MlYiQTgUqKCOsSukDLomi2HmOuLknZ23GJP0lTQebwluWznPsidpseG0UGNH25r0pbxa&#10;BT7X+8V7bw789n39KpuP6VbnU6Um42HzAiLSEP/Df+1Xo2Axh9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k7UxQAAANsAAAAPAAAAAAAAAAAAAAAAAJgCAABkcnMv&#10;ZG93bnJldi54bWxQSwUGAAAAAAQABAD1AAAAigMAAAAA&#10;" path="m,l2760,e" filled="f">
                    <v:path arrowok="t" o:connecttype="custom" o:connectlocs="0,0;2760,0" o:connectangles="0,0"/>
                  </v:shape>
                </v:group>
                <w10:anchorlock/>
              </v:group>
            </w:pict>
          </mc:Fallback>
        </mc:AlternateContent>
      </w:r>
    </w:p>
    <w:p w:rsidR="00236D30" w:rsidRDefault="00236D30" w:rsidP="00236D30">
      <w:pPr>
        <w:pStyle w:val="ListParagraph"/>
        <w:widowControl w:val="0"/>
        <w:numPr>
          <w:ilvl w:val="0"/>
          <w:numId w:val="3"/>
        </w:numPr>
        <w:tabs>
          <w:tab w:val="left" w:pos="376"/>
        </w:tabs>
        <w:spacing w:before="88"/>
        <w:ind w:left="375" w:right="318" w:hanging="235"/>
        <w:contextualSpacing w:val="0"/>
        <w:rPr>
          <w:rFonts w:ascii="Arial" w:eastAsia="Arial" w:hAnsi="Arial" w:cs="Arial"/>
          <w:sz w:val="17"/>
          <w:szCs w:val="17"/>
        </w:rPr>
      </w:pPr>
      <w:r>
        <w:rPr>
          <w:rFonts w:ascii="Arial" w:eastAsia="Arial" w:hAnsi="Arial" w:cs="Arial"/>
          <w:b/>
          <w:bCs/>
          <w:sz w:val="17"/>
          <w:szCs w:val="17"/>
        </w:rPr>
        <w:t>–</w:t>
      </w:r>
      <w:r>
        <w:rPr>
          <w:rFonts w:ascii="Arial" w:eastAsia="Arial" w:hAnsi="Arial" w:cs="Arial"/>
          <w:b/>
          <w:bCs/>
          <w:spacing w:val="-2"/>
          <w:sz w:val="17"/>
          <w:szCs w:val="17"/>
        </w:rPr>
        <w:t xml:space="preserve"> </w:t>
      </w:r>
      <w:r>
        <w:rPr>
          <w:rFonts w:ascii="Arial" w:eastAsia="Arial" w:hAnsi="Arial" w:cs="Arial"/>
          <w:b/>
          <w:bCs/>
          <w:sz w:val="17"/>
          <w:szCs w:val="17"/>
        </w:rPr>
        <w:t>HARLINGEN</w:t>
      </w:r>
    </w:p>
    <w:p w:rsidR="00236D30" w:rsidRDefault="00236D30" w:rsidP="00236D30">
      <w:pPr>
        <w:spacing w:before="1"/>
        <w:ind w:left="140" w:right="583"/>
        <w:rPr>
          <w:rFonts w:ascii="Arial" w:eastAsia="Arial" w:hAnsi="Arial" w:cs="Arial"/>
          <w:sz w:val="17"/>
          <w:szCs w:val="17"/>
        </w:rPr>
      </w:pPr>
      <w:r>
        <w:rPr>
          <w:rFonts w:ascii="Arial" w:eastAsia="Arial" w:hAnsi="Arial" w:cs="Arial"/>
          <w:sz w:val="17"/>
          <w:szCs w:val="17"/>
        </w:rPr>
        <w:t>1804 W. Jefferson</w:t>
      </w:r>
      <w:r>
        <w:rPr>
          <w:rFonts w:ascii="Arial" w:eastAsia="Arial" w:hAnsi="Arial" w:cs="Arial"/>
          <w:spacing w:val="-7"/>
          <w:sz w:val="17"/>
          <w:szCs w:val="17"/>
        </w:rPr>
        <w:t xml:space="preserve"> </w:t>
      </w:r>
      <w:r>
        <w:rPr>
          <w:rFonts w:ascii="Arial" w:eastAsia="Arial" w:hAnsi="Arial" w:cs="Arial"/>
          <w:sz w:val="17"/>
          <w:szCs w:val="17"/>
        </w:rPr>
        <w:t>Ave.</w:t>
      </w:r>
      <w:r>
        <w:rPr>
          <w:rFonts w:ascii="Arial" w:eastAsia="Arial" w:hAnsi="Arial" w:cs="Arial"/>
          <w:spacing w:val="-2"/>
          <w:sz w:val="17"/>
          <w:szCs w:val="17"/>
        </w:rPr>
        <w:t xml:space="preserve"> </w:t>
      </w:r>
      <w:r>
        <w:rPr>
          <w:rFonts w:ascii="Arial" w:eastAsia="Arial" w:hAnsi="Arial" w:cs="Arial"/>
          <w:sz w:val="17"/>
          <w:szCs w:val="17"/>
        </w:rPr>
        <w:t>Harlingen, TX 78550-5247</w:t>
      </w:r>
      <w:r>
        <w:rPr>
          <w:rFonts w:ascii="Arial" w:eastAsia="Arial" w:hAnsi="Arial" w:cs="Arial"/>
          <w:spacing w:val="-7"/>
          <w:sz w:val="17"/>
          <w:szCs w:val="17"/>
        </w:rPr>
        <w:t xml:space="preserve"> </w:t>
      </w:r>
      <w:r>
        <w:rPr>
          <w:rFonts w:ascii="Arial" w:eastAsia="Arial" w:hAnsi="Arial" w:cs="Arial"/>
          <w:sz w:val="17"/>
          <w:szCs w:val="17"/>
        </w:rPr>
        <w:t>• 956-425-6010 • FAX:</w:t>
      </w:r>
      <w:r>
        <w:rPr>
          <w:rFonts w:ascii="Arial" w:eastAsia="Arial" w:hAnsi="Arial" w:cs="Arial"/>
          <w:spacing w:val="-16"/>
          <w:sz w:val="17"/>
          <w:szCs w:val="17"/>
        </w:rPr>
        <w:t xml:space="preserve"> </w:t>
      </w:r>
      <w:r>
        <w:rPr>
          <w:rFonts w:ascii="Arial" w:eastAsia="Arial" w:hAnsi="Arial" w:cs="Arial"/>
          <w:sz w:val="17"/>
          <w:szCs w:val="17"/>
        </w:rPr>
        <w:t>956-412-</w:t>
      </w:r>
      <w:r>
        <w:rPr>
          <w:rFonts w:ascii="Arial"/>
          <w:sz w:val="17"/>
        </w:rPr>
        <w:t>5059</w:t>
      </w:r>
    </w:p>
    <w:p w:rsidR="00236D30" w:rsidRDefault="00236D30" w:rsidP="00236D30">
      <w:pPr>
        <w:rPr>
          <w:rFonts w:ascii="Arial" w:eastAsia="Arial" w:hAnsi="Arial" w:cs="Arial"/>
          <w:sz w:val="6"/>
          <w:szCs w:val="6"/>
        </w:rPr>
      </w:pPr>
    </w:p>
    <w:p w:rsidR="00236D30" w:rsidRDefault="00236D30" w:rsidP="00236D30">
      <w:pPr>
        <w:spacing w:line="20" w:lineRule="exact"/>
        <w:ind w:left="14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762125" cy="9525"/>
                <wp:effectExtent l="3810" t="3175" r="5715" b="635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9525"/>
                          <a:chOff x="0" y="0"/>
                          <a:chExt cx="2775" cy="15"/>
                        </a:xfrm>
                      </wpg:grpSpPr>
                      <wpg:grpSp>
                        <wpg:cNvPr id="28" name="Group 16"/>
                        <wpg:cNvGrpSpPr>
                          <a:grpSpLocks/>
                        </wpg:cNvGrpSpPr>
                        <wpg:grpSpPr bwMode="auto">
                          <a:xfrm>
                            <a:off x="8" y="8"/>
                            <a:ext cx="2760" cy="2"/>
                            <a:chOff x="8" y="8"/>
                            <a:chExt cx="2760" cy="2"/>
                          </a:xfrm>
                        </wpg:grpSpPr>
                        <wps:wsp>
                          <wps:cNvPr id="29" name="Freeform 17"/>
                          <wps:cNvSpPr>
                            <a:spLocks/>
                          </wps:cNvSpPr>
                          <wps:spPr bwMode="auto">
                            <a:xfrm>
                              <a:off x="8" y="8"/>
                              <a:ext cx="2760" cy="2"/>
                            </a:xfrm>
                            <a:custGeom>
                              <a:avLst/>
                              <a:gdLst>
                                <a:gd name="T0" fmla="+- 0 8 8"/>
                                <a:gd name="T1" fmla="*/ T0 w 2760"/>
                                <a:gd name="T2" fmla="+- 0 2768 8"/>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46F3C8" id="Group 27" o:spid="_x0000_s1026" style="width:138.75pt;height:.75pt;mso-position-horizontal-relative:char;mso-position-vertical-relative:line" coordsize="27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">
                <v:group id="Group 16" o:spid="_x0000_s1027" style="position:absolute;left:8;top:8;width:2760;height:2" coordorigin="8,8"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7" o:spid="_x0000_s1028" style="position:absolute;left:8;top:8;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KeMUA&#10;AADbAAAADwAAAGRycy9kb3ducmV2LnhtbESPX2vCMBTF3wd+h3CFvchM60BcNYoIwmBjf+oYPl6S&#10;a1tsbkoSa/ftl4Gwx8M553c4q81gW9GTD41jBfk0A0GsnWm4UvB12D8sQISIbLB1TAp+KMBmPbpb&#10;YWHclT+pL2MlEoRDgQrqGLtCyqBrshimriNO3sl5izFJX0nj8ZrgtpWzLJtLiw2nhRo72tWkz+XF&#10;KvC5fn18780bvxwv32XzMdnpfKLU/XjYLkFEGuJ/+NZ+NgpmT/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0p4xQAAANsAAAAPAAAAAAAAAAAAAAAAAJgCAABkcnMv&#10;ZG93bnJldi54bWxQSwUGAAAAAAQABAD1AAAAigMAAAAA&#10;" path="m,l2760,e" filled="f">
                    <v:path arrowok="t" o:connecttype="custom" o:connectlocs="0,0;2760,0" o:connectangles="0,0"/>
                  </v:shape>
                </v:group>
                <w10:anchorlock/>
              </v:group>
            </w:pict>
          </mc:Fallback>
        </mc:AlternateContent>
      </w:r>
    </w:p>
    <w:p w:rsidR="00236D30" w:rsidRDefault="00236D30" w:rsidP="00236D30">
      <w:pPr>
        <w:pStyle w:val="ListParagraph"/>
        <w:widowControl w:val="0"/>
        <w:numPr>
          <w:ilvl w:val="0"/>
          <w:numId w:val="3"/>
        </w:numPr>
        <w:tabs>
          <w:tab w:val="left" w:pos="376"/>
        </w:tabs>
        <w:spacing w:before="106"/>
        <w:ind w:left="375" w:right="318" w:hanging="235"/>
        <w:contextualSpacing w:val="0"/>
        <w:rPr>
          <w:rFonts w:ascii="Arial" w:eastAsia="Arial" w:hAnsi="Arial" w:cs="Arial"/>
          <w:sz w:val="17"/>
          <w:szCs w:val="17"/>
        </w:rPr>
      </w:pPr>
      <w:r>
        <w:rPr>
          <w:rFonts w:ascii="Arial" w:eastAsia="Arial" w:hAnsi="Arial" w:cs="Arial"/>
          <w:b/>
          <w:bCs/>
          <w:sz w:val="17"/>
          <w:szCs w:val="17"/>
        </w:rPr>
        <w:t>–</w:t>
      </w:r>
      <w:r>
        <w:rPr>
          <w:rFonts w:ascii="Arial" w:eastAsia="Arial" w:hAnsi="Arial" w:cs="Arial"/>
          <w:b/>
          <w:bCs/>
          <w:spacing w:val="-2"/>
          <w:sz w:val="17"/>
          <w:szCs w:val="17"/>
        </w:rPr>
        <w:t xml:space="preserve"> </w:t>
      </w:r>
      <w:r>
        <w:rPr>
          <w:rFonts w:ascii="Arial" w:eastAsia="Arial" w:hAnsi="Arial" w:cs="Arial"/>
          <w:b/>
          <w:bCs/>
          <w:sz w:val="17"/>
          <w:szCs w:val="17"/>
        </w:rPr>
        <w:t>LAREDO</w:t>
      </w:r>
    </w:p>
    <w:p w:rsidR="00236D30" w:rsidRDefault="00236D30" w:rsidP="00236D30">
      <w:pPr>
        <w:spacing w:before="1" w:line="195" w:lineRule="exact"/>
        <w:ind w:left="139" w:right="318"/>
        <w:rPr>
          <w:rFonts w:ascii="Arial" w:eastAsia="Arial" w:hAnsi="Arial" w:cs="Arial"/>
          <w:sz w:val="17"/>
          <w:szCs w:val="17"/>
        </w:rPr>
      </w:pPr>
      <w:r>
        <w:rPr>
          <w:rFonts w:ascii="Arial"/>
          <w:sz w:val="17"/>
        </w:rPr>
        <w:t xml:space="preserve">707 E. </w:t>
      </w:r>
      <w:proofErr w:type="spellStart"/>
      <w:r>
        <w:rPr>
          <w:rFonts w:ascii="Arial"/>
          <w:sz w:val="17"/>
        </w:rPr>
        <w:t>Calton</w:t>
      </w:r>
      <w:proofErr w:type="spellEnd"/>
      <w:r>
        <w:rPr>
          <w:rFonts w:ascii="Arial"/>
          <w:sz w:val="17"/>
        </w:rPr>
        <w:t xml:space="preserve"> Rd., Ste.</w:t>
      </w:r>
      <w:r>
        <w:rPr>
          <w:rFonts w:ascii="Arial"/>
          <w:spacing w:val="-11"/>
          <w:sz w:val="17"/>
        </w:rPr>
        <w:t xml:space="preserve"> </w:t>
      </w:r>
      <w:r>
        <w:rPr>
          <w:rFonts w:ascii="Arial"/>
          <w:spacing w:val="-2"/>
          <w:sz w:val="17"/>
        </w:rPr>
        <w:t>304</w:t>
      </w:r>
    </w:p>
    <w:p w:rsidR="00236D30" w:rsidRDefault="00236D30" w:rsidP="00236D30">
      <w:pPr>
        <w:spacing w:line="194" w:lineRule="exact"/>
        <w:ind w:left="139" w:right="318"/>
        <w:rPr>
          <w:rFonts w:ascii="Arial" w:eastAsia="Arial" w:hAnsi="Arial" w:cs="Arial"/>
          <w:sz w:val="17"/>
          <w:szCs w:val="17"/>
        </w:rPr>
      </w:pPr>
      <w:r>
        <w:rPr>
          <w:rFonts w:ascii="Arial" w:eastAsia="Arial" w:hAnsi="Arial" w:cs="Arial"/>
          <w:sz w:val="17"/>
          <w:szCs w:val="17"/>
        </w:rPr>
        <w:t>Laredo, TX 78041-3887 •</w:t>
      </w:r>
      <w:r>
        <w:rPr>
          <w:rFonts w:ascii="Arial" w:eastAsia="Arial" w:hAnsi="Arial" w:cs="Arial"/>
          <w:spacing w:val="-15"/>
          <w:sz w:val="17"/>
          <w:szCs w:val="17"/>
        </w:rPr>
        <w:t xml:space="preserve"> </w:t>
      </w:r>
      <w:r>
        <w:rPr>
          <w:rFonts w:ascii="Arial" w:eastAsia="Arial" w:hAnsi="Arial" w:cs="Arial"/>
          <w:sz w:val="17"/>
          <w:szCs w:val="17"/>
        </w:rPr>
        <w:t>956-</w:t>
      </w:r>
    </w:p>
    <w:p w:rsidR="00236D30" w:rsidRDefault="00236D30" w:rsidP="00236D30">
      <w:pPr>
        <w:spacing w:line="195" w:lineRule="exact"/>
        <w:ind w:left="139" w:right="318"/>
        <w:rPr>
          <w:rFonts w:ascii="Arial" w:eastAsia="Arial" w:hAnsi="Arial" w:cs="Arial"/>
          <w:sz w:val="17"/>
          <w:szCs w:val="17"/>
        </w:rPr>
      </w:pPr>
      <w:r>
        <w:rPr>
          <w:rFonts w:ascii="Arial" w:eastAsia="Arial" w:hAnsi="Arial" w:cs="Arial"/>
          <w:sz w:val="17"/>
          <w:szCs w:val="17"/>
        </w:rPr>
        <w:t>791-6611 • FAX:</w:t>
      </w:r>
      <w:r>
        <w:rPr>
          <w:rFonts w:ascii="Arial" w:eastAsia="Arial" w:hAnsi="Arial" w:cs="Arial"/>
          <w:spacing w:val="-13"/>
          <w:sz w:val="17"/>
          <w:szCs w:val="17"/>
        </w:rPr>
        <w:t xml:space="preserve"> </w:t>
      </w:r>
      <w:r>
        <w:rPr>
          <w:rFonts w:ascii="Arial" w:eastAsia="Arial" w:hAnsi="Arial" w:cs="Arial"/>
          <w:sz w:val="17"/>
          <w:szCs w:val="17"/>
        </w:rPr>
        <w:t>956-791-6716</w:t>
      </w: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236D30" w:rsidRDefault="00236D30" w:rsidP="00236D30">
      <w:pPr>
        <w:pStyle w:val="Default"/>
        <w:rPr>
          <w:b/>
          <w:bCs/>
          <w:color w:val="auto"/>
          <w:sz w:val="17"/>
          <w:szCs w:val="17"/>
        </w:rPr>
      </w:pPr>
    </w:p>
    <w:p w:rsidR="007D54FD" w:rsidRPr="007D54FD" w:rsidRDefault="007D54FD" w:rsidP="007D54FD">
      <w:pPr>
        <w:rPr>
          <w:rFonts w:ascii="Arial" w:hAnsi="Arial" w:cs="Arial"/>
          <w:sz w:val="22"/>
        </w:rPr>
      </w:pPr>
    </w:p>
    <w:sectPr w:rsidR="007D54FD" w:rsidRPr="007D54FD" w:rsidSect="002C0F43">
      <w:headerReference w:type="default" r:id="rId10"/>
      <w:footerReference w:type="even" r:id="rId11"/>
      <w:footerReference w:type="default" r:id="rId12"/>
      <w:type w:val="continuous"/>
      <w:pgSz w:w="12240" w:h="15840"/>
      <w:pgMar w:top="1296" w:right="1620" w:bottom="1440" w:left="1620" w:header="720" w:footer="720" w:gutter="0"/>
      <w:cols w:num="3" w:space="1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D36" w:rsidRDefault="000B3D36">
      <w:r>
        <w:separator/>
      </w:r>
    </w:p>
  </w:endnote>
  <w:endnote w:type="continuationSeparator" w:id="0">
    <w:p w:rsidR="000B3D36" w:rsidRDefault="000B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30" w:rsidRDefault="00236D30">
    <w:pPr>
      <w:spacing w:line="14" w:lineRule="auto"/>
    </w:pPr>
    <w:r>
      <w:rPr>
        <w:sz w:val="22"/>
        <w:szCs w:val="22"/>
      </w:rPr>
      <w:pict>
        <v:shapetype id="_x0000_t202" coordsize="21600,21600" o:spt="202" path="m,l,21600r21600,l21600,xe">
          <v:stroke joinstyle="miter"/>
          <v:path gradientshapeok="t" o:connecttype="rect"/>
        </v:shapetype>
        <v:shape id="_x0000_s2049" type="#_x0000_t202" style="position:absolute;margin-left:529.05pt;margin-top:733.15pt;width:7.55pt;height:12pt;z-index:-251657216;mso-position-horizontal-relative:page;mso-position-vertical-relative:page" filled="f" stroked="f">
          <v:textbox inset="0,0,0,0">
            <w:txbxContent>
              <w:p w:rsidR="00236D30" w:rsidRDefault="00236D30">
                <w:pPr>
                  <w:pStyle w:val="BodyText"/>
                  <w:spacing w:line="224" w:lineRule="exact"/>
                  <w:ind w:left="20"/>
                </w:pPr>
                <w:r>
                  <w:rPr>
                    <w:w w:val="99"/>
                  </w:rPr>
                  <w:t>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FF" w:rsidRDefault="00F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9FF" w:rsidRDefault="00F219FF">
    <w:pPr>
      <w:pStyle w:val="Footer"/>
    </w:pPr>
  </w:p>
  <w:p w:rsidR="00F219FF" w:rsidRDefault="00F219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FF" w:rsidRPr="00C71DA8" w:rsidRDefault="00F219FF" w:rsidP="00827D3B">
    <w:pPr>
      <w:pStyle w:val="Footer"/>
      <w:framePr w:wrap="around" w:vAnchor="text" w:hAnchor="page" w:x="10162" w:y="51"/>
      <w:jc w:val="right"/>
      <w:rPr>
        <w:rStyle w:val="PageNumber"/>
        <w:rFonts w:ascii="Arial" w:hAnsi="Arial" w:cs="Arial"/>
      </w:rPr>
    </w:pPr>
    <w:r w:rsidRPr="00C71DA8">
      <w:rPr>
        <w:rStyle w:val="PageNumber"/>
        <w:rFonts w:ascii="Arial" w:hAnsi="Arial" w:cs="Arial"/>
      </w:rPr>
      <w:fldChar w:fldCharType="begin"/>
    </w:r>
    <w:r w:rsidRPr="00C71DA8">
      <w:rPr>
        <w:rStyle w:val="PageNumber"/>
        <w:rFonts w:ascii="Arial" w:hAnsi="Arial" w:cs="Arial"/>
      </w:rPr>
      <w:instrText xml:space="preserve">PAGE  </w:instrText>
    </w:r>
    <w:r w:rsidRPr="00C71DA8">
      <w:rPr>
        <w:rStyle w:val="PageNumber"/>
        <w:rFonts w:ascii="Arial" w:hAnsi="Arial" w:cs="Arial"/>
      </w:rPr>
      <w:fldChar w:fldCharType="separate"/>
    </w:r>
    <w:r w:rsidR="00236D30">
      <w:rPr>
        <w:rStyle w:val="PageNumber"/>
        <w:rFonts w:ascii="Arial" w:hAnsi="Arial" w:cs="Arial"/>
        <w:noProof/>
      </w:rPr>
      <w:t>3</w:t>
    </w:r>
    <w:r w:rsidRPr="00C71DA8">
      <w:rPr>
        <w:rStyle w:val="PageNumber"/>
        <w:rFonts w:ascii="Arial" w:hAnsi="Arial" w:cs="Arial"/>
      </w:rPr>
      <w:fldChar w:fldCharType="end"/>
    </w:r>
    <w:r w:rsidRPr="00C71DA8">
      <w:rPr>
        <w:rStyle w:val="PageNumber"/>
        <w:rFonts w:ascii="Arial" w:hAnsi="Arial" w:cs="Arial"/>
      </w:rPr>
      <w:t xml:space="preserve"> of </w:t>
    </w:r>
    <w:r w:rsidRPr="00C71DA8">
      <w:rPr>
        <w:rStyle w:val="PageNumber"/>
        <w:rFonts w:ascii="Arial" w:hAnsi="Arial" w:cs="Arial"/>
      </w:rPr>
      <w:fldChar w:fldCharType="begin"/>
    </w:r>
    <w:r w:rsidRPr="00C71DA8">
      <w:rPr>
        <w:rStyle w:val="PageNumber"/>
        <w:rFonts w:ascii="Arial" w:hAnsi="Arial" w:cs="Arial"/>
      </w:rPr>
      <w:instrText xml:space="preserve"> NUMPAGES </w:instrText>
    </w:r>
    <w:r w:rsidRPr="00C71DA8">
      <w:rPr>
        <w:rStyle w:val="PageNumber"/>
        <w:rFonts w:ascii="Arial" w:hAnsi="Arial" w:cs="Arial"/>
      </w:rPr>
      <w:fldChar w:fldCharType="separate"/>
    </w:r>
    <w:r w:rsidR="00236D30">
      <w:rPr>
        <w:rStyle w:val="PageNumber"/>
        <w:rFonts w:ascii="Arial" w:hAnsi="Arial" w:cs="Arial"/>
        <w:noProof/>
      </w:rPr>
      <w:t>3</w:t>
    </w:r>
    <w:r w:rsidRPr="00C71DA8">
      <w:rPr>
        <w:rStyle w:val="PageNumber"/>
        <w:rFonts w:ascii="Arial" w:hAnsi="Arial" w:cs="Arial"/>
      </w:rPr>
      <w:fldChar w:fldCharType="end"/>
    </w:r>
  </w:p>
  <w:p w:rsidR="00F219FF" w:rsidRPr="002B075F" w:rsidRDefault="008B10D9" w:rsidP="008B10D9">
    <w:pPr>
      <w:pStyle w:val="Footer"/>
      <w:rPr>
        <w:rFonts w:ascii="Arial" w:hAnsi="Arial" w:cs="Arial"/>
      </w:rPr>
    </w:pPr>
    <w:ins w:id="1" w:author="Jamelang" w:date="2015-04-02T15:43:00Z">
      <w:r w:rsidRPr="002B075F">
        <w:rPr>
          <w:rFonts w:ascii="Arial" w:hAnsi="Arial" w:cs="Arial"/>
        </w:rPr>
        <w:t>TCEQ-#####</w:t>
      </w:r>
    </w:ins>
  </w:p>
  <w:p w:rsidR="00F219FF" w:rsidRDefault="00F219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D36" w:rsidRDefault="000B3D36">
      <w:r>
        <w:separator/>
      </w:r>
    </w:p>
  </w:footnote>
  <w:footnote w:type="continuationSeparator" w:id="0">
    <w:p w:rsidR="000B3D36" w:rsidRDefault="000B3D36">
      <w:r>
        <w:continuationSeparator/>
      </w:r>
    </w:p>
  </w:footnote>
  <w:footnote w:id="1">
    <w:p w:rsidR="00F219FF" w:rsidRPr="00ED1159" w:rsidRDefault="00F219FF" w:rsidP="00D216BB">
      <w:pPr>
        <w:pStyle w:val="FootnoteText"/>
        <w:rPr>
          <w:rFonts w:ascii="Arial" w:hAnsi="Arial" w:cs="Arial"/>
          <w:sz w:val="20"/>
          <w:szCs w:val="20"/>
        </w:rPr>
      </w:pPr>
      <w:r w:rsidRPr="00ED1159">
        <w:rPr>
          <w:rStyle w:val="FootnoteReference"/>
          <w:rFonts w:ascii="Arial" w:hAnsi="Arial" w:cs="Arial"/>
          <w:sz w:val="20"/>
          <w:szCs w:val="20"/>
        </w:rPr>
        <w:footnoteRef/>
      </w:r>
      <w:r w:rsidRPr="00ED1159">
        <w:rPr>
          <w:rFonts w:ascii="Arial" w:hAnsi="Arial" w:cs="Arial"/>
          <w:sz w:val="20"/>
          <w:szCs w:val="20"/>
        </w:rPr>
        <w:t xml:space="preserve"> </w:t>
      </w:r>
      <w:r w:rsidRPr="00ED1159">
        <w:rPr>
          <w:rFonts w:ascii="Arial" w:hAnsi="Arial" w:cs="Arial"/>
          <w:i/>
          <w:sz w:val="20"/>
          <w:szCs w:val="20"/>
        </w:rPr>
        <w:t>Monthly throughput</w:t>
      </w:r>
      <w:r w:rsidRPr="00ED1159">
        <w:rPr>
          <w:rFonts w:ascii="Arial" w:hAnsi="Arial" w:cs="Arial"/>
          <w:sz w:val="20"/>
          <w:szCs w:val="20"/>
        </w:rPr>
        <w:t xml:space="preserve"> means the total volume of gasoline that is loaded into, or dispensed from, all gasoline storage tanks at each GDF during a month.  Monthly throughput is calculated by summing the volume of gasoline loaded into, or dispensed from, all gasoline storage tanks at each GDF during the current day, plus the total volume of gasoline loaded into, or dispensed from, all gasoline storage tanks at each GDF during the previous 364 days, and then dividing that sum by 12.</w:t>
      </w:r>
    </w:p>
  </w:footnote>
  <w:footnote w:id="2">
    <w:p w:rsidR="00F219FF" w:rsidRPr="00ED1159" w:rsidRDefault="00F219FF" w:rsidP="00D216BB">
      <w:pPr>
        <w:pStyle w:val="FootnoteText"/>
        <w:rPr>
          <w:rFonts w:ascii="Arial" w:hAnsi="Arial" w:cs="Arial"/>
          <w:sz w:val="20"/>
          <w:szCs w:val="20"/>
        </w:rPr>
      </w:pPr>
      <w:r w:rsidRPr="00ED1159">
        <w:rPr>
          <w:rStyle w:val="FootnoteReference"/>
          <w:rFonts w:ascii="Arial" w:hAnsi="Arial" w:cs="Arial"/>
          <w:sz w:val="20"/>
          <w:szCs w:val="20"/>
        </w:rPr>
        <w:footnoteRef/>
      </w:r>
      <w:r w:rsidRPr="00ED1159">
        <w:rPr>
          <w:rFonts w:ascii="Arial" w:hAnsi="Arial" w:cs="Arial"/>
          <w:sz w:val="20"/>
          <w:szCs w:val="20"/>
        </w:rPr>
        <w:t xml:space="preserve"> </w:t>
      </w:r>
      <w:r w:rsidRPr="00ED1159">
        <w:rPr>
          <w:rFonts w:ascii="Arial" w:hAnsi="Arial" w:cs="Arial"/>
          <w:i/>
          <w:sz w:val="20"/>
          <w:szCs w:val="20"/>
        </w:rPr>
        <w:t>Submerged filling</w:t>
      </w:r>
      <w:r w:rsidRPr="00ED1159">
        <w:rPr>
          <w:rFonts w:ascii="Arial" w:hAnsi="Arial" w:cs="Arial"/>
          <w:sz w:val="20"/>
          <w:szCs w:val="20"/>
        </w:rPr>
        <w:t xml:space="preserve"> means, for the purposes of this subpart, the filling of a gasoline storage tank through a submerged fill pipe whose discharge is no more than the applicable distances </w:t>
      </w:r>
      <w:r w:rsidR="00AC6257">
        <w:rPr>
          <w:rFonts w:ascii="Arial" w:hAnsi="Arial" w:cs="Arial"/>
          <w:sz w:val="20"/>
          <w:szCs w:val="20"/>
        </w:rPr>
        <w:t xml:space="preserve">specified in section 63.11117(b) (and listed in </w:t>
      </w:r>
      <w:r w:rsidRPr="00ED1159">
        <w:rPr>
          <w:rFonts w:ascii="Arial" w:hAnsi="Arial" w:cs="Arial"/>
          <w:sz w:val="20"/>
          <w:szCs w:val="20"/>
        </w:rPr>
        <w:t>question</w:t>
      </w:r>
      <w:r w:rsidR="00AC6257">
        <w:rPr>
          <w:rFonts w:ascii="Arial" w:hAnsi="Arial" w:cs="Arial"/>
          <w:sz w:val="20"/>
          <w:szCs w:val="20"/>
        </w:rPr>
        <w:t xml:space="preserve"> 4)</w:t>
      </w:r>
      <w:r w:rsidRPr="00ED1159">
        <w:rPr>
          <w:rFonts w:ascii="Arial" w:hAnsi="Arial" w:cs="Arial"/>
          <w:sz w:val="20"/>
          <w:szCs w:val="20"/>
        </w:rPr>
        <w:t xml:space="preserve"> from the bottom of the tank. Bottom filling of gasoline storage tanks is included in this definition.</w:t>
      </w:r>
    </w:p>
  </w:footnote>
  <w:footnote w:id="3">
    <w:p w:rsidR="00F219FF" w:rsidRPr="00ED1159" w:rsidRDefault="00F219FF" w:rsidP="00D216BB">
      <w:pPr>
        <w:pStyle w:val="FootnoteText"/>
        <w:rPr>
          <w:rFonts w:ascii="Arial" w:hAnsi="Arial" w:cs="Arial"/>
          <w:sz w:val="20"/>
          <w:szCs w:val="20"/>
        </w:rPr>
      </w:pPr>
      <w:r w:rsidRPr="00ED1159">
        <w:rPr>
          <w:rStyle w:val="FootnoteReference"/>
          <w:rFonts w:ascii="Arial" w:hAnsi="Arial" w:cs="Arial"/>
          <w:sz w:val="20"/>
          <w:szCs w:val="20"/>
        </w:rPr>
        <w:footnoteRef/>
      </w:r>
      <w:r w:rsidRPr="00ED1159">
        <w:rPr>
          <w:rFonts w:ascii="Arial" w:hAnsi="Arial" w:cs="Arial"/>
          <w:sz w:val="20"/>
          <w:szCs w:val="20"/>
        </w:rPr>
        <w:t xml:space="preserve"> </w:t>
      </w:r>
      <w:r w:rsidRPr="00ED1159">
        <w:rPr>
          <w:rFonts w:ascii="Arial" w:hAnsi="Arial" w:cs="Arial"/>
          <w:i/>
          <w:sz w:val="20"/>
          <w:szCs w:val="20"/>
        </w:rPr>
        <w:t xml:space="preserve">Vapor balance system </w:t>
      </w:r>
      <w:r w:rsidRPr="00ED1159">
        <w:rPr>
          <w:rFonts w:ascii="Arial" w:hAnsi="Arial" w:cs="Arial"/>
          <w:sz w:val="20"/>
          <w:szCs w:val="20"/>
        </w:rPr>
        <w:t>means a combination of pipes and hoses that create a closed system between the vapor spaces of an unloading gasoline cargo tank and a receiving storage tank such that vapors displaced from the storage tank are transferred to the gasoline cargo tank being unloaded.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FF" w:rsidRPr="008B10D9" w:rsidRDefault="00F219FF" w:rsidP="008B10D9">
    <w:pPr>
      <w:jc w:val="right"/>
      <w:rPr>
        <w:rFonts w:ascii="Arial" w:hAnsi="Arial"/>
        <w:b/>
        <w:sz w:val="18"/>
        <w:szCs w:val="18"/>
      </w:rPr>
    </w:pPr>
  </w:p>
  <w:p w:rsidR="00F219FF" w:rsidRDefault="00F219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5774"/>
    <w:multiLevelType w:val="hybridMultilevel"/>
    <w:tmpl w:val="872E928A"/>
    <w:lvl w:ilvl="0" w:tplc="268C0BF2">
      <w:start w:val="7"/>
      <w:numFmt w:val="decimal"/>
      <w:lvlText w:val="%1"/>
      <w:lvlJc w:val="left"/>
      <w:pPr>
        <w:ind w:left="281" w:hanging="142"/>
      </w:pPr>
      <w:rPr>
        <w:rFonts w:ascii="Arial" w:eastAsia="Arial" w:hAnsi="Arial" w:hint="default"/>
        <w:b/>
        <w:bCs/>
        <w:w w:val="100"/>
        <w:sz w:val="17"/>
        <w:szCs w:val="17"/>
      </w:rPr>
    </w:lvl>
    <w:lvl w:ilvl="1" w:tplc="9D2E92AA">
      <w:start w:val="1"/>
      <w:numFmt w:val="bullet"/>
      <w:lvlText w:val="•"/>
      <w:lvlJc w:val="left"/>
      <w:pPr>
        <w:ind w:left="504" w:hanging="142"/>
      </w:pPr>
      <w:rPr>
        <w:rFonts w:hint="default"/>
      </w:rPr>
    </w:lvl>
    <w:lvl w:ilvl="2" w:tplc="22547C2A">
      <w:start w:val="1"/>
      <w:numFmt w:val="bullet"/>
      <w:lvlText w:val="•"/>
      <w:lvlJc w:val="left"/>
      <w:pPr>
        <w:ind w:left="728" w:hanging="142"/>
      </w:pPr>
      <w:rPr>
        <w:rFonts w:hint="default"/>
      </w:rPr>
    </w:lvl>
    <w:lvl w:ilvl="3" w:tplc="F1642FBA">
      <w:start w:val="1"/>
      <w:numFmt w:val="bullet"/>
      <w:lvlText w:val="•"/>
      <w:lvlJc w:val="left"/>
      <w:pPr>
        <w:ind w:left="953" w:hanging="142"/>
      </w:pPr>
      <w:rPr>
        <w:rFonts w:hint="default"/>
      </w:rPr>
    </w:lvl>
    <w:lvl w:ilvl="4" w:tplc="6764FCFA">
      <w:start w:val="1"/>
      <w:numFmt w:val="bullet"/>
      <w:lvlText w:val="•"/>
      <w:lvlJc w:val="left"/>
      <w:pPr>
        <w:ind w:left="1177" w:hanging="142"/>
      </w:pPr>
      <w:rPr>
        <w:rFonts w:hint="default"/>
      </w:rPr>
    </w:lvl>
    <w:lvl w:ilvl="5" w:tplc="92E86768">
      <w:start w:val="1"/>
      <w:numFmt w:val="bullet"/>
      <w:lvlText w:val="•"/>
      <w:lvlJc w:val="left"/>
      <w:pPr>
        <w:ind w:left="1402" w:hanging="142"/>
      </w:pPr>
      <w:rPr>
        <w:rFonts w:hint="default"/>
      </w:rPr>
    </w:lvl>
    <w:lvl w:ilvl="6" w:tplc="8CEA6AFA">
      <w:start w:val="1"/>
      <w:numFmt w:val="bullet"/>
      <w:lvlText w:val="•"/>
      <w:lvlJc w:val="left"/>
      <w:pPr>
        <w:ind w:left="1626" w:hanging="142"/>
      </w:pPr>
      <w:rPr>
        <w:rFonts w:hint="default"/>
      </w:rPr>
    </w:lvl>
    <w:lvl w:ilvl="7" w:tplc="8BCC9B08">
      <w:start w:val="1"/>
      <w:numFmt w:val="bullet"/>
      <w:lvlText w:val="•"/>
      <w:lvlJc w:val="left"/>
      <w:pPr>
        <w:ind w:left="1851" w:hanging="142"/>
      </w:pPr>
      <w:rPr>
        <w:rFonts w:hint="default"/>
      </w:rPr>
    </w:lvl>
    <w:lvl w:ilvl="8" w:tplc="EF3A4D3A">
      <w:start w:val="1"/>
      <w:numFmt w:val="bullet"/>
      <w:lvlText w:val="•"/>
      <w:lvlJc w:val="left"/>
      <w:pPr>
        <w:ind w:left="2075" w:hanging="142"/>
      </w:pPr>
      <w:rPr>
        <w:rFonts w:hint="default"/>
      </w:rPr>
    </w:lvl>
  </w:abstractNum>
  <w:abstractNum w:abstractNumId="1" w15:restartNumberingAfterBreak="0">
    <w:nsid w:val="207F617E"/>
    <w:multiLevelType w:val="hybridMultilevel"/>
    <w:tmpl w:val="54F25B8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901B6C"/>
    <w:multiLevelType w:val="hybridMultilevel"/>
    <w:tmpl w:val="685271E8"/>
    <w:lvl w:ilvl="0" w:tplc="4FDE6D60">
      <w:start w:val="9"/>
      <w:numFmt w:val="decimal"/>
      <w:lvlText w:val="%1"/>
      <w:lvlJc w:val="left"/>
      <w:pPr>
        <w:ind w:left="281" w:hanging="142"/>
      </w:pPr>
      <w:rPr>
        <w:rFonts w:ascii="Arial" w:eastAsia="Arial" w:hAnsi="Arial" w:hint="default"/>
        <w:b/>
        <w:bCs/>
        <w:w w:val="100"/>
        <w:sz w:val="17"/>
        <w:szCs w:val="17"/>
      </w:rPr>
    </w:lvl>
    <w:lvl w:ilvl="1" w:tplc="938E2AA4">
      <w:start w:val="1"/>
      <w:numFmt w:val="bullet"/>
      <w:lvlText w:val="•"/>
      <w:lvlJc w:val="left"/>
      <w:pPr>
        <w:ind w:left="504" w:hanging="142"/>
      </w:pPr>
      <w:rPr>
        <w:rFonts w:hint="default"/>
      </w:rPr>
    </w:lvl>
    <w:lvl w:ilvl="2" w:tplc="57108BAE">
      <w:start w:val="1"/>
      <w:numFmt w:val="bullet"/>
      <w:lvlText w:val="•"/>
      <w:lvlJc w:val="left"/>
      <w:pPr>
        <w:ind w:left="728" w:hanging="142"/>
      </w:pPr>
      <w:rPr>
        <w:rFonts w:hint="default"/>
      </w:rPr>
    </w:lvl>
    <w:lvl w:ilvl="3" w:tplc="115C4CC6">
      <w:start w:val="1"/>
      <w:numFmt w:val="bullet"/>
      <w:lvlText w:val="•"/>
      <w:lvlJc w:val="left"/>
      <w:pPr>
        <w:ind w:left="953" w:hanging="142"/>
      </w:pPr>
      <w:rPr>
        <w:rFonts w:hint="default"/>
      </w:rPr>
    </w:lvl>
    <w:lvl w:ilvl="4" w:tplc="C7604808">
      <w:start w:val="1"/>
      <w:numFmt w:val="bullet"/>
      <w:lvlText w:val="•"/>
      <w:lvlJc w:val="left"/>
      <w:pPr>
        <w:ind w:left="1177" w:hanging="142"/>
      </w:pPr>
      <w:rPr>
        <w:rFonts w:hint="default"/>
      </w:rPr>
    </w:lvl>
    <w:lvl w:ilvl="5" w:tplc="BE80A578">
      <w:start w:val="1"/>
      <w:numFmt w:val="bullet"/>
      <w:lvlText w:val="•"/>
      <w:lvlJc w:val="left"/>
      <w:pPr>
        <w:ind w:left="1402" w:hanging="142"/>
      </w:pPr>
      <w:rPr>
        <w:rFonts w:hint="default"/>
      </w:rPr>
    </w:lvl>
    <w:lvl w:ilvl="6" w:tplc="9160B8EA">
      <w:start w:val="1"/>
      <w:numFmt w:val="bullet"/>
      <w:lvlText w:val="•"/>
      <w:lvlJc w:val="left"/>
      <w:pPr>
        <w:ind w:left="1626" w:hanging="142"/>
      </w:pPr>
      <w:rPr>
        <w:rFonts w:hint="default"/>
      </w:rPr>
    </w:lvl>
    <w:lvl w:ilvl="7" w:tplc="7D34C272">
      <w:start w:val="1"/>
      <w:numFmt w:val="bullet"/>
      <w:lvlText w:val="•"/>
      <w:lvlJc w:val="left"/>
      <w:pPr>
        <w:ind w:left="1851" w:hanging="142"/>
      </w:pPr>
      <w:rPr>
        <w:rFonts w:hint="default"/>
      </w:rPr>
    </w:lvl>
    <w:lvl w:ilvl="8" w:tplc="07860856">
      <w:start w:val="1"/>
      <w:numFmt w:val="bullet"/>
      <w:lvlText w:val="•"/>
      <w:lvlJc w:val="left"/>
      <w:pPr>
        <w:ind w:left="2075" w:hanging="142"/>
      </w:pPr>
      <w:rPr>
        <w:rFonts w:hint="default"/>
      </w:rPr>
    </w:lvl>
  </w:abstractNum>
  <w:abstractNum w:abstractNumId="3" w15:restartNumberingAfterBreak="0">
    <w:nsid w:val="6F113B19"/>
    <w:multiLevelType w:val="hybridMultilevel"/>
    <w:tmpl w:val="4E8E24D2"/>
    <w:lvl w:ilvl="0" w:tplc="FCDE8D7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502B9F"/>
    <w:multiLevelType w:val="hybridMultilevel"/>
    <w:tmpl w:val="40767B8E"/>
    <w:lvl w:ilvl="0" w:tplc="80DA9246">
      <w:start w:val="1"/>
      <w:numFmt w:val="decimal"/>
      <w:lvlText w:val="%1"/>
      <w:lvlJc w:val="left"/>
      <w:pPr>
        <w:ind w:left="281" w:hanging="142"/>
      </w:pPr>
      <w:rPr>
        <w:rFonts w:ascii="Arial" w:eastAsia="Arial" w:hAnsi="Arial" w:hint="default"/>
        <w:b/>
        <w:bCs/>
        <w:w w:val="100"/>
        <w:sz w:val="17"/>
        <w:szCs w:val="17"/>
      </w:rPr>
    </w:lvl>
    <w:lvl w:ilvl="1" w:tplc="EC9812A8">
      <w:start w:val="1"/>
      <w:numFmt w:val="bullet"/>
      <w:lvlText w:val="•"/>
      <w:lvlJc w:val="left"/>
      <w:pPr>
        <w:ind w:left="506" w:hanging="142"/>
      </w:pPr>
      <w:rPr>
        <w:rFonts w:hint="default"/>
      </w:rPr>
    </w:lvl>
    <w:lvl w:ilvl="2" w:tplc="FD0AF4F8">
      <w:start w:val="1"/>
      <w:numFmt w:val="bullet"/>
      <w:lvlText w:val="•"/>
      <w:lvlJc w:val="left"/>
      <w:pPr>
        <w:ind w:left="732" w:hanging="142"/>
      </w:pPr>
      <w:rPr>
        <w:rFonts w:hint="default"/>
      </w:rPr>
    </w:lvl>
    <w:lvl w:ilvl="3" w:tplc="547A20D0">
      <w:start w:val="1"/>
      <w:numFmt w:val="bullet"/>
      <w:lvlText w:val="•"/>
      <w:lvlJc w:val="left"/>
      <w:pPr>
        <w:ind w:left="958" w:hanging="142"/>
      </w:pPr>
      <w:rPr>
        <w:rFonts w:hint="default"/>
      </w:rPr>
    </w:lvl>
    <w:lvl w:ilvl="4" w:tplc="2FD0BDC2">
      <w:start w:val="1"/>
      <w:numFmt w:val="bullet"/>
      <w:lvlText w:val="•"/>
      <w:lvlJc w:val="left"/>
      <w:pPr>
        <w:ind w:left="1184" w:hanging="142"/>
      </w:pPr>
      <w:rPr>
        <w:rFonts w:hint="default"/>
      </w:rPr>
    </w:lvl>
    <w:lvl w:ilvl="5" w:tplc="6F544F52">
      <w:start w:val="1"/>
      <w:numFmt w:val="bullet"/>
      <w:lvlText w:val="•"/>
      <w:lvlJc w:val="left"/>
      <w:pPr>
        <w:ind w:left="1410" w:hanging="142"/>
      </w:pPr>
      <w:rPr>
        <w:rFonts w:hint="default"/>
      </w:rPr>
    </w:lvl>
    <w:lvl w:ilvl="6" w:tplc="6FCECCD2">
      <w:start w:val="1"/>
      <w:numFmt w:val="bullet"/>
      <w:lvlText w:val="•"/>
      <w:lvlJc w:val="left"/>
      <w:pPr>
        <w:ind w:left="1636" w:hanging="142"/>
      </w:pPr>
      <w:rPr>
        <w:rFonts w:hint="default"/>
      </w:rPr>
    </w:lvl>
    <w:lvl w:ilvl="7" w:tplc="347ABE62">
      <w:start w:val="1"/>
      <w:numFmt w:val="bullet"/>
      <w:lvlText w:val="•"/>
      <w:lvlJc w:val="left"/>
      <w:pPr>
        <w:ind w:left="1863" w:hanging="142"/>
      </w:pPr>
      <w:rPr>
        <w:rFonts w:hint="default"/>
      </w:rPr>
    </w:lvl>
    <w:lvl w:ilvl="8" w:tplc="68A60D4C">
      <w:start w:val="1"/>
      <w:numFmt w:val="bullet"/>
      <w:lvlText w:val="•"/>
      <w:lvlJc w:val="left"/>
      <w:pPr>
        <w:ind w:left="2089" w:hanging="142"/>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BB"/>
    <w:rsid w:val="00070FD6"/>
    <w:rsid w:val="000778BF"/>
    <w:rsid w:val="000B3D36"/>
    <w:rsid w:val="000E1030"/>
    <w:rsid w:val="001D2CDF"/>
    <w:rsid w:val="00236D30"/>
    <w:rsid w:val="002B075F"/>
    <w:rsid w:val="002C0F43"/>
    <w:rsid w:val="002C1321"/>
    <w:rsid w:val="002D26AC"/>
    <w:rsid w:val="00310A2A"/>
    <w:rsid w:val="0031718E"/>
    <w:rsid w:val="0034556B"/>
    <w:rsid w:val="00376249"/>
    <w:rsid w:val="003773FC"/>
    <w:rsid w:val="003D2270"/>
    <w:rsid w:val="003F0DAB"/>
    <w:rsid w:val="00424831"/>
    <w:rsid w:val="00492F14"/>
    <w:rsid w:val="004C510B"/>
    <w:rsid w:val="004D21EE"/>
    <w:rsid w:val="00500CD6"/>
    <w:rsid w:val="005225FE"/>
    <w:rsid w:val="005B5238"/>
    <w:rsid w:val="00646A34"/>
    <w:rsid w:val="00647A61"/>
    <w:rsid w:val="007052A0"/>
    <w:rsid w:val="00770AF6"/>
    <w:rsid w:val="0077764D"/>
    <w:rsid w:val="007A1F56"/>
    <w:rsid w:val="007D54FD"/>
    <w:rsid w:val="007F0478"/>
    <w:rsid w:val="00804AB5"/>
    <w:rsid w:val="00827D3B"/>
    <w:rsid w:val="00842CDA"/>
    <w:rsid w:val="00845B47"/>
    <w:rsid w:val="00882827"/>
    <w:rsid w:val="008A066A"/>
    <w:rsid w:val="008A7960"/>
    <w:rsid w:val="008B10D9"/>
    <w:rsid w:val="008B692E"/>
    <w:rsid w:val="008D506B"/>
    <w:rsid w:val="008F52AE"/>
    <w:rsid w:val="008F5FE0"/>
    <w:rsid w:val="0092282E"/>
    <w:rsid w:val="0095444F"/>
    <w:rsid w:val="00985CF5"/>
    <w:rsid w:val="00995285"/>
    <w:rsid w:val="009D281D"/>
    <w:rsid w:val="00A407DC"/>
    <w:rsid w:val="00A57DA4"/>
    <w:rsid w:val="00A628B0"/>
    <w:rsid w:val="00AA6608"/>
    <w:rsid w:val="00AC6257"/>
    <w:rsid w:val="00AD1C94"/>
    <w:rsid w:val="00AF0676"/>
    <w:rsid w:val="00B0304A"/>
    <w:rsid w:val="00B06C08"/>
    <w:rsid w:val="00B16433"/>
    <w:rsid w:val="00B223C6"/>
    <w:rsid w:val="00B62366"/>
    <w:rsid w:val="00B75578"/>
    <w:rsid w:val="00B75E7E"/>
    <w:rsid w:val="00C140E7"/>
    <w:rsid w:val="00C417C8"/>
    <w:rsid w:val="00C71DA8"/>
    <w:rsid w:val="00C8258B"/>
    <w:rsid w:val="00C863D4"/>
    <w:rsid w:val="00CA3D6B"/>
    <w:rsid w:val="00CF4389"/>
    <w:rsid w:val="00D20217"/>
    <w:rsid w:val="00D216BB"/>
    <w:rsid w:val="00D21DB3"/>
    <w:rsid w:val="00D77983"/>
    <w:rsid w:val="00D9047C"/>
    <w:rsid w:val="00DD0159"/>
    <w:rsid w:val="00DE012D"/>
    <w:rsid w:val="00DE3B4E"/>
    <w:rsid w:val="00EC13D6"/>
    <w:rsid w:val="00ED1159"/>
    <w:rsid w:val="00F04D95"/>
    <w:rsid w:val="00F121C3"/>
    <w:rsid w:val="00F219FF"/>
    <w:rsid w:val="00F35C02"/>
    <w:rsid w:val="00F87C88"/>
    <w:rsid w:val="00FB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8"/>
        <o:r id="V:Rule3" type="connector" idref="#_x0000_s1027"/>
        <o:r id="V:Rule4" type="connector" idref="#_x0000_s1032"/>
        <o:r id="V:Rule5" type="connector" idref="#_x0000_s1031"/>
        <o:r id="V:Rule6" type="connector" idref="#_x0000_s1029"/>
        <o:r id="V:Rule7" type="connector" idref="#_x0000_s1030"/>
        <o:r id="V:Rule8" type="connector" idref="#_x0000_s1035"/>
        <o:r id="V:Rule9" type="connector" idref="#_x0000_s1036"/>
        <o:r id="V:Rule10" type="connector" idref="#_x0000_s1038"/>
        <o:r id="V:Rule11" type="connector" idref="#_x0000_s1037"/>
        <o:r id="V:Rule12" type="connector" idref="#_x0000_s1033"/>
        <o:r id="V:Rule13" type="connector" idref="#_x0000_s1034"/>
      </o:rules>
    </o:shapelayout>
  </w:shapeDefaults>
  <w:decimalSymbol w:val="."/>
  <w:listSeparator w:val=","/>
  <w15:docId w15:val="{D600F309-1D26-4D14-9AC5-E778D2F2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16BB"/>
    <w:pPr>
      <w:widowControl w:val="0"/>
      <w:spacing w:after="240"/>
    </w:pPr>
    <w:rPr>
      <w:rFonts w:ascii="Arial" w:hAnsi="Arial"/>
      <w:b/>
    </w:rPr>
  </w:style>
  <w:style w:type="paragraph" w:styleId="Header">
    <w:name w:val="header"/>
    <w:basedOn w:val="Normal"/>
    <w:link w:val="HeaderChar"/>
    <w:qFormat/>
    <w:rsid w:val="00D216BB"/>
    <w:pPr>
      <w:widowControl w:val="0"/>
      <w:tabs>
        <w:tab w:val="center" w:pos="4320"/>
        <w:tab w:val="right" w:pos="8640"/>
      </w:tabs>
      <w:spacing w:after="240"/>
    </w:pPr>
    <w:rPr>
      <w:rFonts w:ascii="Arial" w:hAnsi="Arial"/>
    </w:rPr>
  </w:style>
  <w:style w:type="paragraph" w:styleId="Footer">
    <w:name w:val="footer"/>
    <w:basedOn w:val="Normal"/>
    <w:link w:val="FooterChar"/>
    <w:uiPriority w:val="99"/>
    <w:qFormat/>
    <w:rsid w:val="00D216BB"/>
    <w:pPr>
      <w:tabs>
        <w:tab w:val="center" w:pos="4320"/>
        <w:tab w:val="right" w:pos="8640"/>
      </w:tabs>
    </w:pPr>
  </w:style>
  <w:style w:type="character" w:styleId="PageNumber">
    <w:name w:val="page number"/>
    <w:basedOn w:val="DefaultParagraphFont"/>
    <w:rsid w:val="00D216BB"/>
  </w:style>
  <w:style w:type="table" w:styleId="TableGrid">
    <w:name w:val="Table Grid"/>
    <w:basedOn w:val="TableNormal"/>
    <w:rsid w:val="00D2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16BB"/>
    <w:rPr>
      <w:color w:val="0000FF"/>
      <w:u w:val="single"/>
    </w:rPr>
  </w:style>
  <w:style w:type="paragraph" w:styleId="FootnoteText">
    <w:name w:val="footnote text"/>
    <w:basedOn w:val="Normal"/>
    <w:semiHidden/>
    <w:rsid w:val="00D216BB"/>
    <w:rPr>
      <w:sz w:val="24"/>
      <w:szCs w:val="24"/>
    </w:rPr>
  </w:style>
  <w:style w:type="character" w:styleId="FootnoteReference">
    <w:name w:val="footnote reference"/>
    <w:semiHidden/>
    <w:rsid w:val="00D216BB"/>
    <w:rPr>
      <w:vertAlign w:val="superscript"/>
    </w:rPr>
  </w:style>
  <w:style w:type="paragraph" w:styleId="BalloonText">
    <w:name w:val="Balloon Text"/>
    <w:basedOn w:val="Normal"/>
    <w:link w:val="BalloonTextChar"/>
    <w:rsid w:val="00EC13D6"/>
    <w:rPr>
      <w:rFonts w:ascii="Tahoma" w:hAnsi="Tahoma" w:cs="Tahoma"/>
      <w:sz w:val="16"/>
      <w:szCs w:val="16"/>
    </w:rPr>
  </w:style>
  <w:style w:type="character" w:customStyle="1" w:styleId="BalloonTextChar">
    <w:name w:val="Balloon Text Char"/>
    <w:link w:val="BalloonText"/>
    <w:rsid w:val="00EC13D6"/>
    <w:rPr>
      <w:rFonts w:ascii="Tahoma" w:hAnsi="Tahoma" w:cs="Tahoma"/>
      <w:sz w:val="16"/>
      <w:szCs w:val="16"/>
    </w:rPr>
  </w:style>
  <w:style w:type="character" w:styleId="CommentReference">
    <w:name w:val="annotation reference"/>
    <w:rsid w:val="00C140E7"/>
    <w:rPr>
      <w:sz w:val="16"/>
      <w:szCs w:val="16"/>
    </w:rPr>
  </w:style>
  <w:style w:type="paragraph" w:styleId="CommentText">
    <w:name w:val="annotation text"/>
    <w:basedOn w:val="Normal"/>
    <w:link w:val="CommentTextChar"/>
    <w:rsid w:val="00C140E7"/>
  </w:style>
  <w:style w:type="character" w:customStyle="1" w:styleId="CommentTextChar">
    <w:name w:val="Comment Text Char"/>
    <w:basedOn w:val="DefaultParagraphFont"/>
    <w:link w:val="CommentText"/>
    <w:rsid w:val="00C140E7"/>
  </w:style>
  <w:style w:type="paragraph" w:styleId="CommentSubject">
    <w:name w:val="annotation subject"/>
    <w:basedOn w:val="CommentText"/>
    <w:next w:val="CommentText"/>
    <w:link w:val="CommentSubjectChar"/>
    <w:rsid w:val="00C140E7"/>
    <w:rPr>
      <w:b/>
      <w:bCs/>
    </w:rPr>
  </w:style>
  <w:style w:type="character" w:customStyle="1" w:styleId="CommentSubjectChar">
    <w:name w:val="Comment Subject Char"/>
    <w:link w:val="CommentSubject"/>
    <w:rsid w:val="00C140E7"/>
    <w:rPr>
      <w:b/>
      <w:bCs/>
    </w:rPr>
  </w:style>
  <w:style w:type="paragraph" w:customStyle="1" w:styleId="Footertopline">
    <w:name w:val="Footer top line"/>
    <w:basedOn w:val="Footer"/>
    <w:link w:val="FootertoplineChar"/>
    <w:uiPriority w:val="1"/>
    <w:semiHidden/>
    <w:rsid w:val="00845B47"/>
    <w:pPr>
      <w:pBdr>
        <w:bottom w:val="single" w:sz="4" w:space="1" w:color="auto"/>
      </w:pBdr>
      <w:tabs>
        <w:tab w:val="clear" w:pos="4320"/>
      </w:tabs>
    </w:pPr>
    <w:rPr>
      <w:rFonts w:ascii="Verdana" w:hAnsi="Verdana"/>
      <w:sz w:val="16"/>
      <w:szCs w:val="24"/>
    </w:rPr>
  </w:style>
  <w:style w:type="character" w:customStyle="1" w:styleId="HeaderChar">
    <w:name w:val="Header Char"/>
    <w:link w:val="Header"/>
    <w:rsid w:val="00845B47"/>
    <w:rPr>
      <w:rFonts w:ascii="Arial" w:hAnsi="Arial"/>
    </w:rPr>
  </w:style>
  <w:style w:type="character" w:customStyle="1" w:styleId="FooterChar">
    <w:name w:val="Footer Char"/>
    <w:link w:val="Footer"/>
    <w:uiPriority w:val="99"/>
    <w:rsid w:val="00845B47"/>
  </w:style>
  <w:style w:type="character" w:customStyle="1" w:styleId="FootertoplineChar">
    <w:name w:val="Footer top line Char"/>
    <w:link w:val="Footertopline"/>
    <w:uiPriority w:val="1"/>
    <w:semiHidden/>
    <w:rsid w:val="00845B47"/>
    <w:rPr>
      <w:rFonts w:ascii="Verdana" w:hAnsi="Verdana"/>
      <w:sz w:val="16"/>
      <w:szCs w:val="24"/>
    </w:rPr>
  </w:style>
  <w:style w:type="paragraph" w:customStyle="1" w:styleId="Default">
    <w:name w:val="Default"/>
    <w:rsid w:val="00845B47"/>
    <w:pPr>
      <w:autoSpaceDE w:val="0"/>
      <w:autoSpaceDN w:val="0"/>
      <w:adjustRightInd w:val="0"/>
    </w:pPr>
    <w:rPr>
      <w:rFonts w:ascii="Georgia" w:eastAsia="Calibri" w:hAnsi="Georgia" w:cs="Georgia"/>
      <w:color w:val="000000"/>
      <w:sz w:val="24"/>
      <w:szCs w:val="24"/>
    </w:rPr>
  </w:style>
  <w:style w:type="paragraph" w:customStyle="1" w:styleId="Pa2">
    <w:name w:val="Pa2"/>
    <w:basedOn w:val="Default"/>
    <w:next w:val="Default"/>
    <w:uiPriority w:val="99"/>
    <w:rsid w:val="00845B47"/>
    <w:pPr>
      <w:spacing w:line="201" w:lineRule="atLeast"/>
    </w:pPr>
    <w:rPr>
      <w:rFonts w:ascii="Arial" w:eastAsia="Times New Roman" w:hAnsi="Arial" w:cs="Arial"/>
      <w:color w:val="auto"/>
    </w:rPr>
  </w:style>
  <w:style w:type="paragraph" w:customStyle="1" w:styleId="Pa6">
    <w:name w:val="Pa6"/>
    <w:basedOn w:val="Default"/>
    <w:next w:val="Default"/>
    <w:uiPriority w:val="99"/>
    <w:rsid w:val="00845B47"/>
    <w:pPr>
      <w:spacing w:line="171" w:lineRule="atLeast"/>
    </w:pPr>
    <w:rPr>
      <w:rFonts w:ascii="Arial" w:eastAsia="Times New Roman" w:hAnsi="Arial" w:cs="Arial"/>
      <w:color w:val="auto"/>
    </w:rPr>
  </w:style>
  <w:style w:type="paragraph" w:styleId="ListParagraph">
    <w:name w:val="List Paragraph"/>
    <w:basedOn w:val="Normal"/>
    <w:uiPriority w:val="1"/>
    <w:qFormat/>
    <w:rsid w:val="00DE012D"/>
    <w:pPr>
      <w:ind w:left="720"/>
      <w:contextualSpacing/>
    </w:pPr>
  </w:style>
  <w:style w:type="paragraph" w:styleId="Title">
    <w:name w:val="Title"/>
    <w:basedOn w:val="Normal"/>
    <w:next w:val="Normal"/>
    <w:link w:val="TitleChar"/>
    <w:uiPriority w:val="10"/>
    <w:qFormat/>
    <w:rsid w:val="0023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36D30"/>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74563">
      <w:bodyDiv w:val="1"/>
      <w:marLeft w:val="0"/>
      <w:marRight w:val="0"/>
      <w:marTop w:val="0"/>
      <w:marBottom w:val="0"/>
      <w:divBdr>
        <w:top w:val="none" w:sz="0" w:space="0" w:color="auto"/>
        <w:left w:val="none" w:sz="0" w:space="0" w:color="auto"/>
        <w:bottom w:val="none" w:sz="0" w:space="0" w:color="auto"/>
        <w:right w:val="none" w:sz="0" w:space="0" w:color="auto"/>
      </w:divBdr>
    </w:div>
    <w:div w:id="10203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5.tceq.texas.gov/crpu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4AA151E8CE9749B34E16F15F42E331" ma:contentTypeVersion="5" ma:contentTypeDescription="Create a new document." ma:contentTypeScope="" ma:versionID="d9a19ae633df2c67c880fccc54d2de16">
  <xsd:schema xmlns:xsd="http://www.w3.org/2001/XMLSchema" xmlns:xs="http://www.w3.org/2001/XMLSchema" xmlns:p="http://schemas.microsoft.com/office/2006/metadata/properties" xmlns:ns2="6dc122a2-aaf7-4d50-a709-10f74d13b3a1" targetNamespace="http://schemas.microsoft.com/office/2006/metadata/properties" ma:root="true" ma:fieldsID="407c19b7239097a0b48f6f04d93dd382" ns2:_="">
    <xsd:import namespace="6dc122a2-aaf7-4d50-a709-10f74d13b3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122a2-aaf7-4d50-a709-10f74d13b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2" nillable="true" ma:displayName="Assigned To" ma:description="Who is assigned to review this document?"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6dc122a2-aaf7-4d50-a709-10f74d13b3a1">
      <UserInfo>
        <DisplayName>Mackenzie Maserang</DisplayName>
        <AccountId>13</AccountId>
        <AccountType/>
      </UserInfo>
    </AssignedTo>
  </documentManagement>
</p:properties>
</file>

<file path=customXml/itemProps1.xml><?xml version="1.0" encoding="utf-8"?>
<ds:datastoreItem xmlns:ds="http://schemas.openxmlformats.org/officeDocument/2006/customXml" ds:itemID="{29255618-C0F6-484B-95EE-4CA6B3E079AC}">
  <ds:schemaRefs>
    <ds:schemaRef ds:uri="http://schemas.openxmlformats.org/officeDocument/2006/bibliography"/>
  </ds:schemaRefs>
</ds:datastoreItem>
</file>

<file path=customXml/itemProps2.xml><?xml version="1.0" encoding="utf-8"?>
<ds:datastoreItem xmlns:ds="http://schemas.openxmlformats.org/officeDocument/2006/customXml" ds:itemID="{87A9FD6C-4CB7-4CE8-8EE5-C98CB4E2E746}"/>
</file>

<file path=customXml/itemProps3.xml><?xml version="1.0" encoding="utf-8"?>
<ds:datastoreItem xmlns:ds="http://schemas.openxmlformats.org/officeDocument/2006/customXml" ds:itemID="{4CCBE752-D9C9-42C1-AD90-3ED17B86C089}"/>
</file>

<file path=customXml/itemProps4.xml><?xml version="1.0" encoding="utf-8"?>
<ds:datastoreItem xmlns:ds="http://schemas.openxmlformats.org/officeDocument/2006/customXml" ds:itemID="{4E3628E6-D716-43B8-8999-B6073E088DE0}"/>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2015-05-01T18:10:00Z</cp:lastPrinted>
  <dcterms:created xsi:type="dcterms:W3CDTF">2016-03-09T20:59:00Z</dcterms:created>
  <dcterms:modified xsi:type="dcterms:W3CDTF">2016-03-09T20:59:00Z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0x0101006F4AA151E8CE9749B34E16F15F42E331</vt:lpwstr>
  </property>
</Properties>
</file>