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0057" w14:textId="6A0F9868" w:rsidR="0052395A" w:rsidRPr="00A74A90" w:rsidRDefault="0052395A" w:rsidP="00B6550A">
      <w:pPr>
        <w:pStyle w:val="Heading1"/>
      </w:pPr>
      <w:r w:rsidRPr="00A74A90">
        <w:t xml:space="preserve">Certification of NSPS </w:t>
      </w:r>
      <w:proofErr w:type="spellStart"/>
      <w:r w:rsidRPr="00A74A90">
        <w:t>OOOOb</w:t>
      </w:r>
      <w:proofErr w:type="spellEnd"/>
      <w:r w:rsidRPr="00A74A90">
        <w:t xml:space="preserve"> LPE Criteria</w:t>
      </w:r>
    </w:p>
    <w:p w14:paraId="469061E7" w14:textId="2E061B53" w:rsidR="0052395A" w:rsidRPr="00A74A90" w:rsidRDefault="0052395A" w:rsidP="00B6550A">
      <w:pPr>
        <w:pStyle w:val="Heading1"/>
      </w:pPr>
      <w:r w:rsidRPr="00A74A90">
        <w:t>Form LPE-CERT Instructions</w:t>
      </w:r>
    </w:p>
    <w:p w14:paraId="74E66326" w14:textId="08086ED4" w:rsidR="00A313A3" w:rsidRPr="00A74A90" w:rsidRDefault="00A313A3" w:rsidP="00B6550A">
      <w:pPr>
        <w:pStyle w:val="Heading1"/>
      </w:pPr>
      <w:r w:rsidRPr="00A74A90">
        <w:t>Texas Commission on Environmental Quality</w:t>
      </w:r>
    </w:p>
    <w:p w14:paraId="0FAB9C4B" w14:textId="1BBB3FEE" w:rsidR="00A313A3" w:rsidRPr="0052395A" w:rsidRDefault="00A313A3" w:rsidP="006569A0">
      <w:pPr>
        <w:pStyle w:val="Head2FirstWord"/>
      </w:pPr>
      <w:r w:rsidRPr="0052395A">
        <w:t>Introduction:</w:t>
      </w:r>
    </w:p>
    <w:p w14:paraId="4597B17A" w14:textId="2A997359" w:rsidR="00A313A3" w:rsidRPr="0052395A" w:rsidRDefault="00A313A3" w:rsidP="00A313A3">
      <w:pPr>
        <w:pStyle w:val="BodyText"/>
        <w:rPr>
          <w:rFonts w:ascii="Arial" w:hAnsi="Arial" w:cs="Arial"/>
          <w:sz w:val="22"/>
          <w:szCs w:val="22"/>
        </w:rPr>
      </w:pPr>
      <w:r w:rsidRPr="0052395A">
        <w:rPr>
          <w:rFonts w:ascii="Arial" w:hAnsi="Arial" w:cs="Arial"/>
          <w:sz w:val="22"/>
          <w:szCs w:val="22"/>
        </w:rPr>
        <w:t xml:space="preserve">This form </w:t>
      </w:r>
      <w:r w:rsidR="0052395A" w:rsidRPr="0052395A">
        <w:rPr>
          <w:rFonts w:ascii="Arial" w:hAnsi="Arial" w:cs="Arial"/>
          <w:sz w:val="22"/>
          <w:szCs w:val="22"/>
        </w:rPr>
        <w:t>is to be submitted</w:t>
      </w:r>
      <w:r w:rsidRPr="0052395A">
        <w:rPr>
          <w:rFonts w:ascii="Arial" w:hAnsi="Arial" w:cs="Arial"/>
          <w:sz w:val="22"/>
          <w:szCs w:val="22"/>
        </w:rPr>
        <w:t xml:space="preserve"> to certify </w:t>
      </w:r>
      <w:r w:rsidR="006569A0">
        <w:rPr>
          <w:rFonts w:ascii="Arial" w:hAnsi="Arial" w:cs="Arial"/>
          <w:sz w:val="22"/>
          <w:szCs w:val="22"/>
        </w:rPr>
        <w:t>L</w:t>
      </w:r>
      <w:r w:rsidR="00A2159D" w:rsidRPr="0052395A">
        <w:rPr>
          <w:rFonts w:ascii="Arial" w:hAnsi="Arial" w:cs="Arial"/>
          <w:sz w:val="22"/>
          <w:szCs w:val="22"/>
        </w:rPr>
        <w:t xml:space="preserve">egally and </w:t>
      </w:r>
      <w:r w:rsidR="006569A0">
        <w:rPr>
          <w:rFonts w:ascii="Arial" w:hAnsi="Arial" w:cs="Arial"/>
          <w:sz w:val="22"/>
          <w:szCs w:val="22"/>
        </w:rPr>
        <w:t>P</w:t>
      </w:r>
      <w:r w:rsidR="00A2159D" w:rsidRPr="0052395A">
        <w:rPr>
          <w:rFonts w:ascii="Arial" w:hAnsi="Arial" w:cs="Arial"/>
          <w:sz w:val="22"/>
          <w:szCs w:val="22"/>
        </w:rPr>
        <w:t>racticabl</w:t>
      </w:r>
      <w:r w:rsidR="008C6F31">
        <w:rPr>
          <w:rFonts w:ascii="Arial" w:hAnsi="Arial" w:cs="Arial"/>
          <w:sz w:val="22"/>
          <w:szCs w:val="22"/>
        </w:rPr>
        <w:t>y</w:t>
      </w:r>
      <w:r w:rsidR="00A2159D" w:rsidRPr="0052395A">
        <w:rPr>
          <w:rFonts w:ascii="Arial" w:hAnsi="Arial" w:cs="Arial"/>
          <w:sz w:val="22"/>
          <w:szCs w:val="22"/>
        </w:rPr>
        <w:t xml:space="preserve"> </w:t>
      </w:r>
      <w:r w:rsidR="006569A0">
        <w:rPr>
          <w:rFonts w:ascii="Arial" w:hAnsi="Arial" w:cs="Arial"/>
          <w:sz w:val="22"/>
          <w:szCs w:val="22"/>
        </w:rPr>
        <w:t>E</w:t>
      </w:r>
      <w:r w:rsidR="00A2159D" w:rsidRPr="0052395A">
        <w:rPr>
          <w:rFonts w:ascii="Arial" w:hAnsi="Arial" w:cs="Arial"/>
          <w:sz w:val="22"/>
          <w:szCs w:val="22"/>
        </w:rPr>
        <w:t>nforceable (LPE)</w:t>
      </w:r>
      <w:r w:rsidRPr="0052395A">
        <w:rPr>
          <w:rFonts w:ascii="Arial" w:hAnsi="Arial" w:cs="Arial"/>
          <w:sz w:val="22"/>
          <w:szCs w:val="22"/>
        </w:rPr>
        <w:t xml:space="preserve"> criteria for a single storage vessel or tank battery under New Source Performance Standards (NSPS) </w:t>
      </w:r>
      <w:proofErr w:type="spellStart"/>
      <w:r w:rsidRPr="0052395A">
        <w:rPr>
          <w:rFonts w:ascii="Arial" w:hAnsi="Arial" w:cs="Arial"/>
          <w:sz w:val="22"/>
          <w:szCs w:val="22"/>
        </w:rPr>
        <w:t>OOOOb</w:t>
      </w:r>
      <w:proofErr w:type="spellEnd"/>
      <w:r w:rsidRPr="0052395A">
        <w:rPr>
          <w:rFonts w:ascii="Arial" w:hAnsi="Arial" w:cs="Arial"/>
          <w:sz w:val="22"/>
          <w:szCs w:val="22"/>
        </w:rPr>
        <w:t xml:space="preserve"> for the Oil and Natural Gas Sector. </w:t>
      </w:r>
      <w:r w:rsidR="00D12805">
        <w:rPr>
          <w:rFonts w:ascii="Arial" w:hAnsi="Arial" w:cs="Arial"/>
          <w:sz w:val="22"/>
          <w:szCs w:val="22"/>
        </w:rPr>
        <w:t>The LPE-CERT form and attachments are submitted as a supplement to the air permit authorization and should not be used to revise</w:t>
      </w:r>
      <w:r w:rsidR="00265F1B">
        <w:rPr>
          <w:rFonts w:ascii="Arial" w:hAnsi="Arial" w:cs="Arial"/>
          <w:sz w:val="22"/>
          <w:szCs w:val="22"/>
        </w:rPr>
        <w:t xml:space="preserve"> other</w:t>
      </w:r>
      <w:r w:rsidR="00D12805">
        <w:rPr>
          <w:rFonts w:ascii="Arial" w:hAnsi="Arial" w:cs="Arial"/>
          <w:sz w:val="22"/>
          <w:szCs w:val="22"/>
        </w:rPr>
        <w:t xml:space="preserve"> permit representations.</w:t>
      </w:r>
    </w:p>
    <w:p w14:paraId="6780730E" w14:textId="574CB351" w:rsidR="00A313A3" w:rsidRPr="0052395A" w:rsidRDefault="00A313A3" w:rsidP="00A313A3">
      <w:pPr>
        <w:pStyle w:val="BodyText"/>
        <w:rPr>
          <w:rFonts w:ascii="Arial" w:hAnsi="Arial" w:cs="Arial"/>
          <w:sz w:val="22"/>
          <w:szCs w:val="22"/>
        </w:rPr>
      </w:pPr>
      <w:bookmarkStart w:id="0" w:name="_Hlk163540780"/>
      <w:r w:rsidRPr="0052395A">
        <w:rPr>
          <w:rFonts w:ascii="Arial" w:hAnsi="Arial" w:cs="Arial"/>
          <w:sz w:val="22"/>
          <w:szCs w:val="22"/>
        </w:rPr>
        <w:t xml:space="preserve">For additional information on LPE criteria, please refer to the LPE Criteria </w:t>
      </w:r>
      <w:r w:rsidR="00E46C76" w:rsidRPr="00F66F59">
        <w:rPr>
          <w:rFonts w:ascii="Arial" w:hAnsi="Arial" w:cs="Arial"/>
          <w:sz w:val="22"/>
          <w:szCs w:val="22"/>
        </w:rPr>
        <w:t>Guidance</w:t>
      </w:r>
      <w:r w:rsidR="008F7C23">
        <w:rPr>
          <w:rFonts w:ascii="Arial" w:hAnsi="Arial" w:cs="Arial"/>
          <w:sz w:val="22"/>
          <w:szCs w:val="22"/>
        </w:rPr>
        <w:t>.</w:t>
      </w:r>
    </w:p>
    <w:bookmarkEnd w:id="0"/>
    <w:p w14:paraId="45CAC2D7" w14:textId="77777777" w:rsidR="00A313A3" w:rsidRDefault="00A313A3" w:rsidP="00B6550A">
      <w:pPr>
        <w:pStyle w:val="Heading2"/>
      </w:pPr>
      <w:r w:rsidRPr="0052395A">
        <w:t>LPE Certification:</w:t>
      </w:r>
    </w:p>
    <w:p w14:paraId="62F23336" w14:textId="4C9FF7D2" w:rsidR="00F07BD1" w:rsidRPr="00F07BD1" w:rsidRDefault="00F07BD1" w:rsidP="00F07BD1">
      <w:pPr>
        <w:pStyle w:val="BodyText"/>
        <w:rPr>
          <w:rFonts w:ascii="Arial" w:hAnsi="Arial" w:cs="Arial"/>
          <w:sz w:val="22"/>
          <w:szCs w:val="22"/>
        </w:rPr>
      </w:pPr>
      <w:r w:rsidRPr="00F07BD1">
        <w:rPr>
          <w:rFonts w:ascii="Arial" w:hAnsi="Arial" w:cs="Arial"/>
          <w:sz w:val="22"/>
          <w:szCs w:val="22"/>
        </w:rPr>
        <w:t xml:space="preserve">The company official’s signature confirms knowledge of the facts included in </w:t>
      </w:r>
      <w:r>
        <w:rPr>
          <w:rFonts w:ascii="Arial" w:hAnsi="Arial" w:cs="Arial"/>
          <w:sz w:val="22"/>
          <w:szCs w:val="22"/>
        </w:rPr>
        <w:t>this document</w:t>
      </w:r>
      <w:r w:rsidRPr="00F07BD1">
        <w:rPr>
          <w:rFonts w:ascii="Arial" w:hAnsi="Arial" w:cs="Arial"/>
          <w:sz w:val="22"/>
          <w:szCs w:val="22"/>
        </w:rPr>
        <w:t xml:space="preserve"> and</w:t>
      </w:r>
      <w:r>
        <w:rPr>
          <w:rFonts w:ascii="Arial" w:hAnsi="Arial" w:cs="Arial"/>
          <w:sz w:val="22"/>
          <w:szCs w:val="22"/>
        </w:rPr>
        <w:t xml:space="preserve"> </w:t>
      </w:r>
      <w:r w:rsidRPr="0052395A">
        <w:rPr>
          <w:rFonts w:ascii="Arial" w:hAnsi="Arial" w:cs="Arial"/>
          <w:sz w:val="22"/>
          <w:szCs w:val="22"/>
        </w:rPr>
        <w:t>commits the company to comply with the LPE criteria representations</w:t>
      </w:r>
      <w:r w:rsidRPr="00F07BD1">
        <w:rPr>
          <w:rFonts w:ascii="Arial" w:hAnsi="Arial" w:cs="Arial"/>
          <w:sz w:val="22"/>
          <w:szCs w:val="22"/>
        </w:rPr>
        <w:t xml:space="preserve">. The signature also signifies awareness that intentionally or knowingly making false statements or representations in </w:t>
      </w:r>
      <w:r>
        <w:rPr>
          <w:rFonts w:ascii="Arial" w:hAnsi="Arial" w:cs="Arial"/>
          <w:sz w:val="22"/>
          <w:szCs w:val="22"/>
        </w:rPr>
        <w:t>this document</w:t>
      </w:r>
      <w:r w:rsidRPr="00F07BD1">
        <w:rPr>
          <w:rFonts w:ascii="Arial" w:hAnsi="Arial" w:cs="Arial"/>
          <w:sz w:val="22"/>
          <w:szCs w:val="22"/>
        </w:rPr>
        <w:t xml:space="preserve"> is a criminal offense subject to criminal penalties.</w:t>
      </w:r>
    </w:p>
    <w:p w14:paraId="4AFF2FE9" w14:textId="36CDD387" w:rsidR="00F07BD1" w:rsidRPr="00F07BD1" w:rsidRDefault="00F07BD1" w:rsidP="00F07BD1">
      <w:pPr>
        <w:pStyle w:val="BodyText"/>
        <w:rPr>
          <w:rFonts w:ascii="Arial" w:hAnsi="Arial" w:cs="Arial"/>
          <w:sz w:val="22"/>
          <w:szCs w:val="22"/>
        </w:rPr>
      </w:pPr>
      <w:r w:rsidRPr="00F07BD1">
        <w:rPr>
          <w:rFonts w:ascii="Arial" w:hAnsi="Arial" w:cs="Arial"/>
          <w:sz w:val="22"/>
          <w:szCs w:val="22"/>
        </w:rPr>
        <w:t>Note: Signatures must be original and in ink. Signatures may not be reproduced by photocopy, fax, or other means.</w:t>
      </w:r>
    </w:p>
    <w:p w14:paraId="68D2B9F1" w14:textId="77777777" w:rsidR="00A313A3" w:rsidRPr="0052395A" w:rsidRDefault="00A313A3" w:rsidP="00B6550A">
      <w:pPr>
        <w:pStyle w:val="Heading2"/>
      </w:pPr>
      <w:r w:rsidRPr="0052395A">
        <w:t>Records:</w:t>
      </w:r>
    </w:p>
    <w:p w14:paraId="77344D5B" w14:textId="77777777" w:rsidR="00A313A3" w:rsidRPr="0052395A" w:rsidRDefault="00A313A3" w:rsidP="00A313A3">
      <w:pPr>
        <w:pStyle w:val="BodyText"/>
        <w:rPr>
          <w:rFonts w:ascii="Arial" w:hAnsi="Arial" w:cs="Arial"/>
          <w:sz w:val="22"/>
          <w:szCs w:val="22"/>
        </w:rPr>
      </w:pPr>
      <w:r w:rsidRPr="0052395A">
        <w:rPr>
          <w:rFonts w:ascii="Arial" w:hAnsi="Arial" w:cs="Arial"/>
          <w:sz w:val="22"/>
          <w:szCs w:val="22"/>
        </w:rPr>
        <w:t>All certifications and records demonstrating compliance must be maintained on site or, for sites that normally operate unattended, at an office within Texas having day-to-day operational control of the site. Records must be kept for at least five years and must be made available upon request.</w:t>
      </w:r>
    </w:p>
    <w:p w14:paraId="54175FB9" w14:textId="7F1D1C85" w:rsidR="00A313A3" w:rsidRPr="0052395A" w:rsidRDefault="00A313A3" w:rsidP="00A313A3">
      <w:pPr>
        <w:pStyle w:val="BodyText"/>
        <w:rPr>
          <w:rFonts w:ascii="Arial" w:hAnsi="Arial" w:cs="Arial"/>
          <w:sz w:val="22"/>
          <w:szCs w:val="22"/>
        </w:rPr>
      </w:pPr>
      <w:r w:rsidRPr="0052395A">
        <w:rPr>
          <w:rFonts w:ascii="Arial" w:hAnsi="Arial" w:cs="Arial"/>
          <w:sz w:val="22"/>
          <w:szCs w:val="22"/>
        </w:rPr>
        <w:t>If you have any questions on how to complete this form, please contact the Air Permits Division at (512)</w:t>
      </w:r>
      <w:r w:rsidR="006569A0">
        <w:rPr>
          <w:rFonts w:ascii="Arial" w:hAnsi="Arial" w:cs="Arial"/>
          <w:sz w:val="22"/>
          <w:szCs w:val="22"/>
        </w:rPr>
        <w:t> </w:t>
      </w:r>
      <w:r w:rsidRPr="0052395A">
        <w:rPr>
          <w:rFonts w:ascii="Arial" w:hAnsi="Arial" w:cs="Arial"/>
          <w:sz w:val="22"/>
          <w:szCs w:val="22"/>
        </w:rPr>
        <w:t>239</w:t>
      </w:r>
      <w:r w:rsidR="006569A0">
        <w:rPr>
          <w:rFonts w:ascii="Arial" w:hAnsi="Arial" w:cs="Arial"/>
          <w:sz w:val="22"/>
          <w:szCs w:val="22"/>
        </w:rPr>
        <w:noBreakHyphen/>
      </w:r>
      <w:r w:rsidRPr="0052395A">
        <w:rPr>
          <w:rFonts w:ascii="Arial" w:hAnsi="Arial" w:cs="Arial"/>
          <w:sz w:val="22"/>
          <w:szCs w:val="22"/>
        </w:rPr>
        <w:t>1250</w:t>
      </w:r>
      <w:r w:rsidR="00D12805">
        <w:rPr>
          <w:rFonts w:ascii="Arial" w:hAnsi="Arial" w:cs="Arial"/>
          <w:sz w:val="22"/>
          <w:szCs w:val="22"/>
        </w:rPr>
        <w:t xml:space="preserve"> or at </w:t>
      </w:r>
      <w:hyperlink r:id="rId8" w:history="1">
        <w:r w:rsidR="00D12805" w:rsidRPr="00D12805">
          <w:rPr>
            <w:rStyle w:val="Hyperlink"/>
            <w:rFonts w:ascii="Arial" w:hAnsi="Arial" w:cs="Arial"/>
            <w:sz w:val="22"/>
            <w:szCs w:val="22"/>
          </w:rPr>
          <w:t>airperm@tceq.texas.gov</w:t>
        </w:r>
      </w:hyperlink>
      <w:r w:rsidRPr="0052395A">
        <w:rPr>
          <w:rFonts w:ascii="Arial" w:hAnsi="Arial" w:cs="Arial"/>
          <w:sz w:val="22"/>
          <w:szCs w:val="22"/>
        </w:rPr>
        <w:t xml:space="preserve">. If the site employs less than 100 employees, the </w:t>
      </w:r>
      <w:proofErr w:type="spellStart"/>
      <w:r w:rsidRPr="0052395A">
        <w:rPr>
          <w:rFonts w:ascii="Arial" w:hAnsi="Arial" w:cs="Arial"/>
          <w:sz w:val="22"/>
          <w:szCs w:val="22"/>
        </w:rPr>
        <w:t>TexasEnviroHelp</w:t>
      </w:r>
      <w:proofErr w:type="spellEnd"/>
      <w:r w:rsidRPr="0052395A">
        <w:rPr>
          <w:rFonts w:ascii="Arial" w:hAnsi="Arial" w:cs="Arial"/>
          <w:sz w:val="22"/>
          <w:szCs w:val="22"/>
        </w:rPr>
        <w:t xml:space="preserve"> - Small Business and Local Government Assistance Program may be contacted at (800)</w:t>
      </w:r>
      <w:r w:rsidR="006569A0">
        <w:rPr>
          <w:rFonts w:ascii="Arial" w:hAnsi="Arial" w:cs="Arial"/>
          <w:sz w:val="22"/>
          <w:szCs w:val="22"/>
        </w:rPr>
        <w:t> </w:t>
      </w:r>
      <w:r w:rsidRPr="0052395A">
        <w:rPr>
          <w:rFonts w:ascii="Arial" w:hAnsi="Arial" w:cs="Arial"/>
          <w:sz w:val="22"/>
          <w:szCs w:val="22"/>
        </w:rPr>
        <w:t>447-2877.</w:t>
      </w:r>
    </w:p>
    <w:p w14:paraId="31966FE2" w14:textId="0C0E5258" w:rsidR="00A313A3" w:rsidRPr="0052395A" w:rsidRDefault="00A313A3" w:rsidP="00B6550A">
      <w:pPr>
        <w:pStyle w:val="Heading2"/>
      </w:pPr>
      <w:r w:rsidRPr="0052395A">
        <w:t>Form Specific Information:</w:t>
      </w:r>
    </w:p>
    <w:p w14:paraId="734F028C" w14:textId="77777777" w:rsidR="00A313A3" w:rsidRPr="0052395A" w:rsidRDefault="00A313A3" w:rsidP="001C0B5A">
      <w:pPr>
        <w:pStyle w:val="ListIIIIII"/>
        <w:ind w:left="720" w:hanging="720"/>
      </w:pPr>
      <w:r w:rsidRPr="0052395A">
        <w:t>I.</w:t>
      </w:r>
      <w:r w:rsidRPr="0052395A">
        <w:tab/>
        <w:t>Company and Site Information</w:t>
      </w:r>
    </w:p>
    <w:p w14:paraId="59F8BD7E" w14:textId="4460D4E8" w:rsidR="00A313A3" w:rsidRPr="0052395A" w:rsidRDefault="00A313A3" w:rsidP="001C0B5A">
      <w:pPr>
        <w:pStyle w:val="ListABC"/>
      </w:pPr>
      <w:r w:rsidRPr="0052395A">
        <w:rPr>
          <w:b/>
          <w:bCs/>
        </w:rPr>
        <w:t>A.</w:t>
      </w:r>
      <w:r w:rsidRPr="0052395A">
        <w:tab/>
        <w:t>Company Name:</w:t>
      </w:r>
      <w:r w:rsidR="0052395A" w:rsidRPr="0052395A">
        <w:t xml:space="preserve"> </w:t>
      </w:r>
      <w:r w:rsidRPr="0052395A">
        <w:t>Enter the name of the company for which the certification is being completed.</w:t>
      </w:r>
    </w:p>
    <w:p w14:paraId="7611CEE7" w14:textId="09344F2B" w:rsidR="00A313A3" w:rsidRPr="0052395A" w:rsidRDefault="00A313A3" w:rsidP="006569A0">
      <w:pPr>
        <w:pStyle w:val="ListABC"/>
      </w:pPr>
      <w:r w:rsidRPr="0052395A">
        <w:rPr>
          <w:b/>
          <w:bCs/>
        </w:rPr>
        <w:t>B.</w:t>
      </w:r>
      <w:r w:rsidRPr="0052395A">
        <w:tab/>
        <w:t>Responsible Official</w:t>
      </w:r>
      <w:r w:rsidR="002D056E">
        <w:t xml:space="preserve"> (RO)</w:t>
      </w:r>
      <w:r w:rsidRPr="0052395A">
        <w:t xml:space="preserve"> Name and Title:</w:t>
      </w:r>
      <w:r w:rsidR="0052395A" w:rsidRPr="0052395A">
        <w:t xml:space="preserve"> </w:t>
      </w:r>
      <w:r w:rsidRPr="0052395A">
        <w:t>Enter the name and title of the RO pursuant to 30</w:t>
      </w:r>
      <w:r w:rsidR="006569A0">
        <w:t> </w:t>
      </w:r>
      <w:r w:rsidRPr="0052395A">
        <w:t xml:space="preserve">TAC § 122.165(c), Certification by a Responsible Official. For purposes of the remaining portions of the form and instructions, the term “RO” will be used to reference the person certifying Form </w:t>
      </w:r>
      <w:r w:rsidR="002D056E">
        <w:t>LPE</w:t>
      </w:r>
      <w:r w:rsidRPr="0052395A">
        <w:t xml:space="preserve">-CERT. Enter the mailing address, including city, county, state, ZIP Code, telephone number, fax number, and email address of the RO listed. </w:t>
      </w:r>
    </w:p>
    <w:p w14:paraId="16D18739" w14:textId="2F4C6C81" w:rsidR="00A313A3" w:rsidRPr="0052395A" w:rsidRDefault="00A313A3" w:rsidP="006569A0">
      <w:pPr>
        <w:pStyle w:val="ListABC"/>
      </w:pPr>
      <w:r w:rsidRPr="0052395A">
        <w:rPr>
          <w:b/>
          <w:bCs/>
        </w:rPr>
        <w:t>C.</w:t>
      </w:r>
      <w:r w:rsidRPr="0052395A">
        <w:tab/>
        <w:t>Site Name and Street Address:</w:t>
      </w:r>
      <w:r w:rsidR="0052395A" w:rsidRPr="0052395A">
        <w:t xml:space="preserve"> </w:t>
      </w:r>
      <w:r w:rsidRPr="0052395A">
        <w:t xml:space="preserve">Provide the name and street address of the site if the address is different than the RO’s mailing address. If there is no street address, a physical location must be described. Identify the location by distance and direction from well-known landmarks, such as highway intersections. It is very important to also include the city and county where the site is located. If the address is not located in a city, then enter the city or town closest to the site, even if it is not in the same county as the site. The county indicated must be the county where the site is physically located. Provide the ZIP Code of the physical site, not the ZIP Code of the mailing address (unless identical). </w:t>
      </w:r>
      <w:r w:rsidR="002D056E">
        <w:t>Provide the latitude and longitude coordinates for the site.</w:t>
      </w:r>
    </w:p>
    <w:p w14:paraId="7286BCD0" w14:textId="3DEB4C20" w:rsidR="00A74A90" w:rsidRDefault="00A313A3" w:rsidP="006569A0">
      <w:pPr>
        <w:pStyle w:val="ListABC"/>
        <w:rPr>
          <w:rStyle w:val="Hyperlink"/>
        </w:rPr>
      </w:pPr>
      <w:r w:rsidRPr="0052395A">
        <w:rPr>
          <w:b/>
          <w:bCs/>
        </w:rPr>
        <w:t>D.</w:t>
      </w:r>
      <w:r w:rsidRPr="0052395A">
        <w:tab/>
        <w:t>TCEQ Customer Reference Number</w:t>
      </w:r>
      <w:r w:rsidR="0052395A" w:rsidRPr="0052395A">
        <w:t xml:space="preserve">: </w:t>
      </w:r>
      <w:r w:rsidR="00E76A65" w:rsidRPr="0052395A">
        <w:t>Enter TCEQ assigned customer number, this number always begins with “CN</w:t>
      </w:r>
      <w:r w:rsidR="002D056E">
        <w:t>.</w:t>
      </w:r>
      <w:r w:rsidR="00E76A65" w:rsidRPr="0052395A">
        <w:t xml:space="preserve">” If this number has not been issued to the applicant, leave this space blank, and attach a Core Data Form to the certification to establish these numbers: </w:t>
      </w:r>
      <w:hyperlink r:id="rId9" w:history="1">
        <w:r w:rsidR="006D589C">
          <w:rPr>
            <w:rStyle w:val="Hyperlink"/>
          </w:rPr>
          <w:t>www.tceq.texas.gov/permitting/central_registry/guidance.html</w:t>
        </w:r>
      </w:hyperlink>
    </w:p>
    <w:p w14:paraId="6079B875" w14:textId="77777777" w:rsidR="00A8446F" w:rsidRDefault="00A8446F" w:rsidP="004D33B9">
      <w:pPr>
        <w:pStyle w:val="BodyText"/>
        <w:tabs>
          <w:tab w:val="left" w:pos="726"/>
        </w:tabs>
        <w:spacing w:after="0"/>
        <w:rPr>
          <w:rFonts w:ascii="Arial" w:hAnsi="Arial" w:cs="Arial"/>
        </w:rPr>
      </w:pPr>
    </w:p>
    <w:p w14:paraId="6B074B74" w14:textId="74DD7479" w:rsidR="001C0B5A" w:rsidRPr="00A8446F" w:rsidDel="004D33B9" w:rsidRDefault="001C0B5A" w:rsidP="004D33B9">
      <w:pPr>
        <w:pStyle w:val="BodyText"/>
        <w:tabs>
          <w:tab w:val="left" w:pos="726"/>
        </w:tabs>
        <w:spacing w:after="0"/>
        <w:rPr>
          <w:del w:id="1" w:author="Scott McKee" w:date="2024-04-08T16:47:00Z"/>
          <w:rFonts w:ascii="Arial" w:hAnsi="Arial" w:cs="Arial"/>
        </w:rPr>
        <w:sectPr w:rsidR="001C0B5A" w:rsidRPr="00A8446F" w:rsidDel="004D33B9" w:rsidSect="006A14DA">
          <w:headerReference w:type="default" r:id="rId10"/>
          <w:footerReference w:type="default" r:id="rId11"/>
          <w:type w:val="continuous"/>
          <w:pgSz w:w="12240" w:h="15840"/>
          <w:pgMar w:top="720" w:right="720" w:bottom="720" w:left="720" w:header="720" w:footer="720" w:gutter="0"/>
          <w:cols w:space="720"/>
          <w:docGrid w:linePitch="360"/>
        </w:sectPr>
      </w:pPr>
    </w:p>
    <w:p w14:paraId="6E49F4F1" w14:textId="3828E543" w:rsidR="00A313A3" w:rsidRPr="0052395A" w:rsidRDefault="00E76A65" w:rsidP="009F57F8">
      <w:pPr>
        <w:pStyle w:val="ListInstructionsABC"/>
      </w:pPr>
      <w:r w:rsidRPr="0052395A">
        <w:rPr>
          <w:b/>
          <w:bCs/>
        </w:rPr>
        <w:t>E.</w:t>
      </w:r>
      <w:r w:rsidRPr="0052395A">
        <w:tab/>
        <w:t xml:space="preserve">TCEQ </w:t>
      </w:r>
      <w:r w:rsidR="00A313A3" w:rsidRPr="0052395A">
        <w:t>Regulated Entity Number:</w:t>
      </w:r>
      <w:r w:rsidR="0052395A" w:rsidRPr="0052395A">
        <w:t xml:space="preserve"> </w:t>
      </w:r>
      <w:r w:rsidR="00A313A3" w:rsidRPr="0052395A">
        <w:t xml:space="preserve">Enter </w:t>
      </w:r>
      <w:r w:rsidRPr="0052395A">
        <w:t>TCEQ assigned</w:t>
      </w:r>
      <w:r w:rsidR="00A313A3" w:rsidRPr="0052395A">
        <w:t xml:space="preserve"> regulated entity number. </w:t>
      </w:r>
      <w:r w:rsidRPr="0052395A">
        <w:t>T</w:t>
      </w:r>
      <w:r w:rsidR="00A313A3" w:rsidRPr="0052395A">
        <w:t>he regulated entity number always begins with “RN.” If th</w:t>
      </w:r>
      <w:r w:rsidRPr="0052395A">
        <w:t>is</w:t>
      </w:r>
      <w:r w:rsidR="00A313A3" w:rsidRPr="0052395A">
        <w:t xml:space="preserve"> number have not been issued </w:t>
      </w:r>
      <w:r w:rsidRPr="0052395A">
        <w:t>for the site</w:t>
      </w:r>
      <w:r w:rsidR="00A313A3" w:rsidRPr="0052395A">
        <w:t xml:space="preserve">, leave this space blank, and attach a Core Data Form to the certification to establish </w:t>
      </w:r>
      <w:r w:rsidRPr="0052395A">
        <w:t>this number</w:t>
      </w:r>
      <w:r w:rsidR="00A313A3" w:rsidRPr="0052395A">
        <w:t xml:space="preserve">: </w:t>
      </w:r>
      <w:hyperlink r:id="rId12" w:history="1">
        <w:r w:rsidR="006D589C">
          <w:rPr>
            <w:rStyle w:val="Hyperlink"/>
          </w:rPr>
          <w:t>www.tceq.texas.gov/permitting/central_registry/guidance.html</w:t>
        </w:r>
      </w:hyperlink>
    </w:p>
    <w:p w14:paraId="2646A907" w14:textId="1956604A" w:rsidR="00A313A3" w:rsidRPr="0052395A" w:rsidRDefault="00E76A65" w:rsidP="00A8446F">
      <w:pPr>
        <w:pStyle w:val="ListABC"/>
      </w:pPr>
      <w:r w:rsidRPr="0052395A">
        <w:rPr>
          <w:b/>
          <w:bCs/>
        </w:rPr>
        <w:t>F.</w:t>
      </w:r>
      <w:r w:rsidRPr="0052395A">
        <w:tab/>
        <w:t xml:space="preserve">New Source Review (NSR) </w:t>
      </w:r>
      <w:r w:rsidR="00A313A3" w:rsidRPr="0052395A">
        <w:t>Registration/Permit Number (if applicable):</w:t>
      </w:r>
      <w:r w:rsidR="0052395A" w:rsidRPr="0052395A">
        <w:t xml:space="preserve"> </w:t>
      </w:r>
      <w:r w:rsidR="00A313A3" w:rsidRPr="0052395A">
        <w:t>If the facility is authorized by a permit by rule or case</w:t>
      </w:r>
      <w:r w:rsidR="002D056E">
        <w:t>-</w:t>
      </w:r>
      <w:r w:rsidR="00A313A3" w:rsidRPr="0052395A">
        <w:t xml:space="preserve">by-case permit, indicate TCEQ registration/permit number. </w:t>
      </w:r>
    </w:p>
    <w:p w14:paraId="48E7D359" w14:textId="1FD96A24" w:rsidR="00A313A3" w:rsidRPr="0052395A" w:rsidRDefault="00A313A3" w:rsidP="00A8446F">
      <w:pPr>
        <w:pStyle w:val="ListABC"/>
      </w:pPr>
      <w:r w:rsidRPr="0052395A">
        <w:rPr>
          <w:b/>
          <w:bCs/>
        </w:rPr>
        <w:t>G.</w:t>
      </w:r>
      <w:r w:rsidRPr="0052395A">
        <w:tab/>
        <w:t>Does the site have a Title V Permit?</w:t>
      </w:r>
      <w:r w:rsidR="0052395A" w:rsidRPr="0052395A">
        <w:t xml:space="preserve"> </w:t>
      </w:r>
      <w:r w:rsidRPr="0052395A">
        <w:t>Check the box marked “Y</w:t>
      </w:r>
      <w:r w:rsidR="00A4091E">
        <w:t>es</w:t>
      </w:r>
      <w:r w:rsidRPr="0052395A">
        <w:t>” if the site has been or will be issued a Title V Operating Permit. Otherwise, check the box marked “N</w:t>
      </w:r>
      <w:r w:rsidR="00A4091E">
        <w:t>o</w:t>
      </w:r>
      <w:r w:rsidRPr="0052395A">
        <w:t>.”</w:t>
      </w:r>
    </w:p>
    <w:p w14:paraId="2823A8ED" w14:textId="3723D9C5" w:rsidR="00A313A3" w:rsidRPr="0052395A" w:rsidRDefault="00A313A3" w:rsidP="00A8446F">
      <w:pPr>
        <w:pStyle w:val="ListABC"/>
      </w:pPr>
      <w:r w:rsidRPr="0052395A">
        <w:rPr>
          <w:b/>
          <w:bCs/>
        </w:rPr>
        <w:t>H.</w:t>
      </w:r>
      <w:r w:rsidRPr="0052395A">
        <w:tab/>
        <w:t>Title V Permit number:</w:t>
      </w:r>
      <w:r w:rsidR="0052395A" w:rsidRPr="0052395A">
        <w:t xml:space="preserve"> </w:t>
      </w:r>
      <w:r w:rsidRPr="0052395A">
        <w:t>If known, enter the Title V permit number. Otherwise, leave this space blank.</w:t>
      </w:r>
    </w:p>
    <w:p w14:paraId="55E88445" w14:textId="0036B678" w:rsidR="00A313A3" w:rsidRPr="0052395A" w:rsidRDefault="00A313A3" w:rsidP="00A8446F">
      <w:pPr>
        <w:pStyle w:val="ListABC"/>
      </w:pPr>
      <w:r w:rsidRPr="0052395A">
        <w:rPr>
          <w:b/>
          <w:bCs/>
        </w:rPr>
        <w:t>I.</w:t>
      </w:r>
      <w:r w:rsidRPr="0052395A">
        <w:tab/>
        <w:t>Is this a small business?</w:t>
      </w:r>
      <w:r w:rsidR="0052395A" w:rsidRPr="0052395A">
        <w:t xml:space="preserve"> </w:t>
      </w:r>
      <w:r w:rsidRPr="0052395A">
        <w:t>Check the box marked “</w:t>
      </w:r>
      <w:r w:rsidR="00A4091E">
        <w:t>YES</w:t>
      </w:r>
      <w:r w:rsidRPr="0052395A">
        <w:t>” if the certification is submitted for a small business. Otherwise, check the box marked “N</w:t>
      </w:r>
      <w:r w:rsidR="00A4091E">
        <w:t>o</w:t>
      </w:r>
      <w:r w:rsidRPr="0052395A">
        <w:t>.” For purposes of this certification, a small business shall be defined as a company employing 100 or fewer individuals or have less than 6</w:t>
      </w:r>
      <w:r w:rsidR="00A4091E">
        <w:t> </w:t>
      </w:r>
      <w:r w:rsidRPr="0052395A">
        <w:t>million dollars in gross annual receipts.</w:t>
      </w:r>
    </w:p>
    <w:p w14:paraId="268B828F" w14:textId="555B863E" w:rsidR="00762FE5" w:rsidRPr="0052395A" w:rsidRDefault="00A313A3" w:rsidP="001C0B5A">
      <w:pPr>
        <w:pStyle w:val="ListIIIIII"/>
        <w:ind w:left="720" w:hanging="720"/>
      </w:pPr>
      <w:r w:rsidRPr="0052395A">
        <w:t>II.</w:t>
      </w:r>
      <w:r w:rsidRPr="0052395A">
        <w:tab/>
        <w:t>Attach the Following Documentation:</w:t>
      </w:r>
    </w:p>
    <w:p w14:paraId="3681BC68" w14:textId="42EAF835" w:rsidR="00A313A3" w:rsidRPr="0052395A" w:rsidRDefault="00A313A3" w:rsidP="00A8446F">
      <w:pPr>
        <w:pStyle w:val="ListABC"/>
      </w:pPr>
      <w:r w:rsidRPr="0052395A">
        <w:rPr>
          <w:b/>
          <w:bCs/>
        </w:rPr>
        <w:t>A.</w:t>
      </w:r>
      <w:r w:rsidRPr="0052395A">
        <w:tab/>
        <w:t>A summary of the certified LPE criteria:</w:t>
      </w:r>
      <w:r w:rsidR="0052395A" w:rsidRPr="0052395A">
        <w:t xml:space="preserve"> </w:t>
      </w:r>
      <w:r w:rsidRPr="0052395A">
        <w:t xml:space="preserve">This summary must include emission rates for all emission points and be supplemented by documentation </w:t>
      </w:r>
      <w:r w:rsidR="003320B0">
        <w:t>that</w:t>
      </w:r>
      <w:r w:rsidRPr="0052395A">
        <w:t xml:space="preserve"> demonstrates the basis for each emission point number's emission rates. This may include a combination of calculations, emission factors, equipment capacity, fuel consumption rate, sampling, monitoring</w:t>
      </w:r>
      <w:r w:rsidR="00762FE5">
        <w:t xml:space="preserve"> plan</w:t>
      </w:r>
      <w:r w:rsidRPr="0052395A">
        <w:t>, or operational parameters. All representations in this certification with regard to emissions shall become conditions under which the site will operate.</w:t>
      </w:r>
    </w:p>
    <w:p w14:paraId="0439D8D6" w14:textId="4B40D3CF" w:rsidR="00A313A3" w:rsidRPr="0052395A" w:rsidRDefault="00A313A3" w:rsidP="00A8446F">
      <w:pPr>
        <w:pStyle w:val="ListABC"/>
      </w:pPr>
      <w:r w:rsidRPr="0052395A">
        <w:rPr>
          <w:b/>
          <w:bCs/>
        </w:rPr>
        <w:t>B.</w:t>
      </w:r>
      <w:r w:rsidRPr="0052395A">
        <w:tab/>
        <w:t xml:space="preserve">Control Device </w:t>
      </w:r>
      <w:r w:rsidR="00762FE5">
        <w:t xml:space="preserve">Supplemental </w:t>
      </w:r>
      <w:r w:rsidRPr="0052395A">
        <w:t>Information</w:t>
      </w:r>
      <w:r w:rsidR="00DE667C">
        <w:t xml:space="preserve"> (if applicable)</w:t>
      </w:r>
      <w:r w:rsidRPr="0052395A">
        <w:t>:</w:t>
      </w:r>
      <w:r w:rsidR="0052395A" w:rsidRPr="0052395A">
        <w:t xml:space="preserve"> </w:t>
      </w:r>
      <w:r w:rsidR="00762FE5">
        <w:t>Attach supporting documentation</w:t>
      </w:r>
      <w:r w:rsidR="0065309F">
        <w:t>, such as m</w:t>
      </w:r>
      <w:r w:rsidRPr="0052395A">
        <w:t>anufacturer information, stack testing</w:t>
      </w:r>
      <w:r w:rsidR="0065309F">
        <w:t xml:space="preserve"> reports</w:t>
      </w:r>
      <w:r w:rsidRPr="0052395A">
        <w:t>, etc.</w:t>
      </w:r>
    </w:p>
    <w:p w14:paraId="3A402F6F" w14:textId="77777777" w:rsidR="00A313A3" w:rsidRPr="0052395A" w:rsidRDefault="00A313A3" w:rsidP="00A8446F">
      <w:pPr>
        <w:pStyle w:val="ListIIIIII"/>
        <w:ind w:left="720" w:hanging="720"/>
      </w:pPr>
      <w:r w:rsidRPr="0052395A">
        <w:t>III.</w:t>
      </w:r>
      <w:r w:rsidRPr="0052395A">
        <w:tab/>
        <w:t>Maintain Records on Site to Demonstrate Continuing Compliance and Make the Records Available on Request</w:t>
      </w:r>
    </w:p>
    <w:p w14:paraId="4B6876D0" w14:textId="5F4F2EA7" w:rsidR="00A313A3" w:rsidRPr="0052395A" w:rsidRDefault="00A313A3" w:rsidP="001C0B5A">
      <w:pPr>
        <w:pStyle w:val="BodyText"/>
        <w:tabs>
          <w:tab w:val="left" w:pos="720"/>
        </w:tabs>
        <w:ind w:left="720"/>
        <w:rPr>
          <w:rFonts w:ascii="Arial" w:hAnsi="Arial" w:cs="Arial"/>
          <w:sz w:val="22"/>
          <w:szCs w:val="22"/>
        </w:rPr>
      </w:pPr>
      <w:r w:rsidRPr="0052395A">
        <w:rPr>
          <w:rFonts w:ascii="Arial" w:hAnsi="Arial" w:cs="Arial"/>
          <w:sz w:val="22"/>
          <w:szCs w:val="22"/>
        </w:rPr>
        <w:t>The records demonstrating compliance with this certification must comply with applicable rules and must be maintained at the site or, for sites that normally operate unattended, at an office within Texas having day-to-day operational control of the site. Records must be kept for at least five years and must be made available upon request.</w:t>
      </w:r>
    </w:p>
    <w:p w14:paraId="01A2D9F7" w14:textId="77777777" w:rsidR="00A313A3" w:rsidRPr="0052395A" w:rsidRDefault="00A313A3" w:rsidP="00A8446F">
      <w:pPr>
        <w:pStyle w:val="ListIIIIII"/>
      </w:pPr>
      <w:r w:rsidRPr="0052395A">
        <w:t>IV.</w:t>
      </w:r>
      <w:r w:rsidRPr="0052395A">
        <w:tab/>
        <w:t>Certification by Responsible Official</w:t>
      </w:r>
    </w:p>
    <w:p w14:paraId="5F908862" w14:textId="2F37B8E6" w:rsidR="00A313A3" w:rsidRDefault="00A313A3" w:rsidP="00E76A65">
      <w:pPr>
        <w:pStyle w:val="BodyText"/>
        <w:ind w:left="720"/>
        <w:rPr>
          <w:rFonts w:ascii="Arial" w:hAnsi="Arial" w:cs="Arial"/>
          <w:sz w:val="22"/>
          <w:szCs w:val="22"/>
        </w:rPr>
      </w:pPr>
      <w:r w:rsidRPr="0052395A">
        <w:rPr>
          <w:rFonts w:ascii="Arial" w:hAnsi="Arial" w:cs="Arial"/>
          <w:sz w:val="22"/>
          <w:szCs w:val="22"/>
        </w:rPr>
        <w:t>The appropriate company official must certify this form, and any accompanying documentation, for truth, accuracy, and completeness.</w:t>
      </w:r>
    </w:p>
    <w:p w14:paraId="7F1DB856" w14:textId="7BBDA0B2" w:rsidR="00BB7EA4" w:rsidRPr="0052395A" w:rsidRDefault="00BB7EA4" w:rsidP="00A8446F">
      <w:pPr>
        <w:pStyle w:val="ListIIIIII"/>
      </w:pPr>
      <w:r>
        <w:t>V.</w:t>
      </w:r>
      <w:r>
        <w:tab/>
      </w:r>
      <w:r w:rsidRPr="0052395A">
        <w:t xml:space="preserve">Submitting </w:t>
      </w:r>
      <w:r w:rsidR="000E1DE3">
        <w:t>this</w:t>
      </w:r>
      <w:r w:rsidRPr="0052395A">
        <w:t xml:space="preserve"> Certification</w:t>
      </w:r>
    </w:p>
    <w:p w14:paraId="3235BF58" w14:textId="79447B97" w:rsidR="00BB7EA4" w:rsidRPr="0052395A" w:rsidRDefault="00BB7EA4" w:rsidP="00BB7EA4">
      <w:pPr>
        <w:pStyle w:val="BodyText"/>
        <w:ind w:left="720"/>
        <w:rPr>
          <w:rFonts w:ascii="Arial" w:hAnsi="Arial" w:cs="Arial"/>
          <w:sz w:val="22"/>
          <w:szCs w:val="22"/>
        </w:rPr>
      </w:pPr>
      <w:r w:rsidRPr="0052395A">
        <w:rPr>
          <w:rFonts w:ascii="Arial" w:hAnsi="Arial" w:cs="Arial"/>
          <w:sz w:val="22"/>
          <w:szCs w:val="22"/>
        </w:rPr>
        <w:t>Print out the certification form and mail in with</w:t>
      </w:r>
      <w:r>
        <w:rPr>
          <w:rFonts w:ascii="Arial" w:hAnsi="Arial" w:cs="Arial"/>
          <w:sz w:val="22"/>
          <w:szCs w:val="22"/>
        </w:rPr>
        <w:t xml:space="preserve"> required</w:t>
      </w:r>
      <w:r w:rsidRPr="0052395A">
        <w:rPr>
          <w:rFonts w:ascii="Arial" w:hAnsi="Arial" w:cs="Arial"/>
          <w:sz w:val="22"/>
          <w:szCs w:val="22"/>
        </w:rPr>
        <w:t xml:space="preserve"> attachments </w:t>
      </w:r>
      <w:r>
        <w:rPr>
          <w:rFonts w:ascii="Arial" w:hAnsi="Arial" w:cs="Arial"/>
          <w:sz w:val="22"/>
          <w:szCs w:val="22"/>
        </w:rPr>
        <w:t>as indicated on the LPE-CERT form. Retain a copy of the certification for your own records</w:t>
      </w:r>
      <w:r w:rsidRPr="0052395A">
        <w:rPr>
          <w:rFonts w:ascii="Arial" w:hAnsi="Arial" w:cs="Arial"/>
          <w:sz w:val="22"/>
          <w:szCs w:val="22"/>
        </w:rPr>
        <w:t xml:space="preserve">. </w:t>
      </w:r>
      <w:r w:rsidRPr="00DA2455">
        <w:rPr>
          <w:rFonts w:ascii="Arial" w:hAnsi="Arial" w:cs="Arial"/>
          <w:sz w:val="22"/>
          <w:szCs w:val="22"/>
        </w:rPr>
        <w:t>No additional copies need to be sent to the Regional Office or local Air Pollution Control Program(s).</w:t>
      </w:r>
    </w:p>
    <w:p w14:paraId="63FE4CCC" w14:textId="3D4EB540" w:rsidR="000D260A" w:rsidRPr="0052395A" w:rsidRDefault="00A313A3" w:rsidP="00AB5AD2">
      <w:pPr>
        <w:spacing w:after="120"/>
        <w:ind w:left="720" w:hanging="720"/>
        <w:rPr>
          <w:rFonts w:ascii="Arial" w:hAnsi="Arial" w:cs="Arial"/>
          <w:b/>
          <w:bCs/>
          <w:sz w:val="22"/>
          <w:szCs w:val="22"/>
        </w:rPr>
      </w:pPr>
      <w:r w:rsidRPr="0052395A">
        <w:rPr>
          <w:rFonts w:ascii="Arial" w:hAnsi="Arial" w:cs="Arial"/>
          <w:b/>
          <w:bCs/>
          <w:sz w:val="22"/>
          <w:szCs w:val="22"/>
        </w:rPr>
        <w:t>V</w:t>
      </w:r>
      <w:r w:rsidR="00BB7EA4">
        <w:rPr>
          <w:rFonts w:ascii="Arial" w:hAnsi="Arial" w:cs="Arial"/>
          <w:b/>
          <w:bCs/>
          <w:sz w:val="22"/>
          <w:szCs w:val="22"/>
        </w:rPr>
        <w:t>I</w:t>
      </w:r>
      <w:r w:rsidRPr="0052395A">
        <w:rPr>
          <w:rFonts w:ascii="Arial" w:hAnsi="Arial" w:cs="Arial"/>
          <w:b/>
          <w:bCs/>
          <w:sz w:val="22"/>
          <w:szCs w:val="22"/>
        </w:rPr>
        <w:t>.</w:t>
      </w:r>
      <w:r w:rsidRPr="0052395A">
        <w:rPr>
          <w:rFonts w:ascii="Arial" w:hAnsi="Arial" w:cs="Arial"/>
          <w:b/>
          <w:bCs/>
          <w:sz w:val="22"/>
          <w:szCs w:val="22"/>
        </w:rPr>
        <w:tab/>
        <w:t>Control Device Information</w:t>
      </w:r>
      <w:r w:rsidR="00DE667C">
        <w:rPr>
          <w:rFonts w:ascii="Arial" w:hAnsi="Arial" w:cs="Arial"/>
          <w:b/>
          <w:bCs/>
          <w:sz w:val="22"/>
          <w:szCs w:val="22"/>
        </w:rPr>
        <w:t xml:space="preserve"> (if applicable)</w:t>
      </w:r>
      <w:r w:rsidR="000D260A">
        <w:rPr>
          <w:rFonts w:ascii="Arial" w:hAnsi="Arial" w:cs="Arial"/>
          <w:b/>
          <w:bCs/>
          <w:sz w:val="22"/>
          <w:szCs w:val="22"/>
        </w:rPr>
        <w:t xml:space="preserve"> – If no control device is being used, go to Section VII.</w:t>
      </w:r>
    </w:p>
    <w:p w14:paraId="3E3DBBAA" w14:textId="05D7E8D4" w:rsidR="0052395A" w:rsidRDefault="00630518" w:rsidP="00630518">
      <w:pPr>
        <w:pStyle w:val="BodyText"/>
        <w:ind w:left="720"/>
        <w:rPr>
          <w:rFonts w:ascii="Arial" w:hAnsi="Arial" w:cs="Arial"/>
          <w:sz w:val="22"/>
          <w:szCs w:val="22"/>
        </w:rPr>
      </w:pPr>
      <w:r>
        <w:rPr>
          <w:rFonts w:ascii="Arial" w:hAnsi="Arial" w:cs="Arial"/>
          <w:sz w:val="22"/>
          <w:szCs w:val="22"/>
        </w:rPr>
        <w:t xml:space="preserve">Control Device EPN: </w:t>
      </w:r>
      <w:r w:rsidRPr="00630518">
        <w:rPr>
          <w:rFonts w:ascii="Arial" w:hAnsi="Arial" w:cs="Arial"/>
          <w:sz w:val="22"/>
          <w:szCs w:val="22"/>
        </w:rPr>
        <w:t xml:space="preserve">Enter the emission point number (EPN). The EPN must be consistent with the emission point identification used in any previous permits or NSPS </w:t>
      </w:r>
      <w:proofErr w:type="spellStart"/>
      <w:r w:rsidRPr="00630518">
        <w:rPr>
          <w:rFonts w:ascii="Arial" w:hAnsi="Arial" w:cs="Arial"/>
          <w:sz w:val="22"/>
          <w:szCs w:val="22"/>
        </w:rPr>
        <w:t>OOOOb</w:t>
      </w:r>
      <w:proofErr w:type="spellEnd"/>
      <w:r w:rsidRPr="00630518">
        <w:rPr>
          <w:rFonts w:ascii="Arial" w:hAnsi="Arial" w:cs="Arial"/>
          <w:sz w:val="22"/>
          <w:szCs w:val="22"/>
        </w:rPr>
        <w:t xml:space="preserve"> compliance reports.</w:t>
      </w:r>
    </w:p>
    <w:p w14:paraId="7A8F43D0" w14:textId="1E3D65FA" w:rsidR="005E2DD1" w:rsidRDefault="005E2DD1" w:rsidP="00630518">
      <w:pPr>
        <w:pStyle w:val="BodyText"/>
        <w:ind w:left="720"/>
        <w:rPr>
          <w:rFonts w:ascii="Arial" w:hAnsi="Arial" w:cs="Arial"/>
          <w:sz w:val="22"/>
          <w:szCs w:val="22"/>
        </w:rPr>
      </w:pPr>
      <w:r>
        <w:rPr>
          <w:rFonts w:ascii="Arial" w:hAnsi="Arial" w:cs="Arial"/>
          <w:sz w:val="22"/>
          <w:szCs w:val="22"/>
        </w:rPr>
        <w:t xml:space="preserve">Control Device Name: </w:t>
      </w:r>
      <w:r w:rsidRPr="0052395A">
        <w:rPr>
          <w:rFonts w:ascii="Arial" w:hAnsi="Arial" w:cs="Arial"/>
          <w:sz w:val="22"/>
          <w:szCs w:val="22"/>
        </w:rPr>
        <w:t xml:space="preserve">Enter the </w:t>
      </w:r>
      <w:r>
        <w:rPr>
          <w:rFonts w:ascii="Arial" w:hAnsi="Arial" w:cs="Arial"/>
          <w:sz w:val="22"/>
          <w:szCs w:val="22"/>
        </w:rPr>
        <w:t xml:space="preserve">control device </w:t>
      </w:r>
      <w:r w:rsidRPr="0052395A">
        <w:rPr>
          <w:rFonts w:ascii="Arial" w:hAnsi="Arial" w:cs="Arial"/>
          <w:sz w:val="22"/>
          <w:szCs w:val="22"/>
        </w:rPr>
        <w:t xml:space="preserve">name, a unique name or description identifying the </w:t>
      </w:r>
      <w:r>
        <w:rPr>
          <w:rFonts w:ascii="Arial" w:hAnsi="Arial" w:cs="Arial"/>
          <w:sz w:val="22"/>
          <w:szCs w:val="22"/>
        </w:rPr>
        <w:t>control device.</w:t>
      </w:r>
    </w:p>
    <w:p w14:paraId="5B1946DE" w14:textId="0D0F716A" w:rsidR="005E2DD1" w:rsidRDefault="005E2DD1" w:rsidP="00630518">
      <w:pPr>
        <w:pStyle w:val="BodyText"/>
        <w:ind w:left="720"/>
        <w:rPr>
          <w:rFonts w:ascii="Arial" w:hAnsi="Arial" w:cs="Arial"/>
          <w:sz w:val="22"/>
          <w:szCs w:val="22"/>
        </w:rPr>
      </w:pPr>
      <w:r>
        <w:rPr>
          <w:rFonts w:ascii="Arial" w:hAnsi="Arial" w:cs="Arial"/>
          <w:sz w:val="22"/>
          <w:szCs w:val="22"/>
        </w:rPr>
        <w:t>Type of Control: Enter the type of control, for example, flare or vapor combustor.</w:t>
      </w:r>
    </w:p>
    <w:p w14:paraId="7AEB4A14" w14:textId="77777777" w:rsidR="009F57F8" w:rsidRDefault="004F36FC" w:rsidP="004D33B9">
      <w:pPr>
        <w:pStyle w:val="BodyText"/>
        <w:ind w:left="720"/>
        <w:rPr>
          <w:rFonts w:ascii="Arial" w:hAnsi="Arial" w:cs="Arial"/>
          <w:sz w:val="22"/>
          <w:szCs w:val="22"/>
        </w:rPr>
        <w:sectPr w:rsidR="009F57F8" w:rsidSect="006A14DA">
          <w:headerReference w:type="default" r:id="rId13"/>
          <w:footerReference w:type="default" r:id="rId14"/>
          <w:pgSz w:w="12240" w:h="15840" w:code="1"/>
          <w:pgMar w:top="720" w:right="720" w:bottom="720" w:left="720" w:header="720" w:footer="720" w:gutter="0"/>
          <w:cols w:space="720"/>
          <w:docGrid w:linePitch="360"/>
        </w:sectPr>
      </w:pPr>
      <w:r>
        <w:rPr>
          <w:rFonts w:ascii="Arial" w:hAnsi="Arial" w:cs="Arial"/>
          <w:sz w:val="22"/>
          <w:szCs w:val="22"/>
        </w:rPr>
        <w:t>Per</w:t>
      </w:r>
      <w:r w:rsidRPr="00A8446F">
        <w:rPr>
          <w:rFonts w:ascii="Arial" w:hAnsi="Arial" w:cs="Arial"/>
          <w:sz w:val="22"/>
          <w:szCs w:val="22"/>
        </w:rPr>
        <w:t>centage</w:t>
      </w:r>
      <w:r w:rsidR="005E2DD1">
        <w:rPr>
          <w:rFonts w:ascii="Arial" w:hAnsi="Arial" w:cs="Arial"/>
          <w:sz w:val="22"/>
          <w:szCs w:val="22"/>
        </w:rPr>
        <w:t xml:space="preserve"> DRE: Enter the destruction</w:t>
      </w:r>
      <w:r w:rsidR="009D04B5" w:rsidRPr="0052395A">
        <w:t>/</w:t>
      </w:r>
      <w:r w:rsidR="005E2DD1">
        <w:rPr>
          <w:rFonts w:ascii="Arial" w:hAnsi="Arial" w:cs="Arial"/>
          <w:sz w:val="22"/>
          <w:szCs w:val="22"/>
        </w:rPr>
        <w:t>removal efficiency of the control device.</w:t>
      </w:r>
    </w:p>
    <w:p w14:paraId="567D00C2" w14:textId="611B830C" w:rsidR="000D260A" w:rsidRPr="00E46C76" w:rsidRDefault="000D260A" w:rsidP="00E46C76">
      <w:pPr>
        <w:pStyle w:val="BodyText"/>
        <w:rPr>
          <w:rFonts w:ascii="Arial" w:hAnsi="Arial" w:cs="Arial"/>
          <w:b/>
          <w:bCs/>
          <w:sz w:val="22"/>
          <w:szCs w:val="22"/>
        </w:rPr>
      </w:pPr>
      <w:r w:rsidRPr="00E46C76">
        <w:rPr>
          <w:rFonts w:ascii="Arial" w:hAnsi="Arial" w:cs="Arial"/>
          <w:b/>
          <w:bCs/>
          <w:sz w:val="22"/>
          <w:szCs w:val="22"/>
        </w:rPr>
        <w:lastRenderedPageBreak/>
        <w:t>VII.</w:t>
      </w:r>
      <w:r w:rsidRPr="00E46C76">
        <w:rPr>
          <w:rFonts w:ascii="Arial" w:hAnsi="Arial" w:cs="Arial"/>
          <w:b/>
          <w:bCs/>
          <w:sz w:val="22"/>
          <w:szCs w:val="22"/>
        </w:rPr>
        <w:tab/>
        <w:t xml:space="preserve">LPE Criteria </w:t>
      </w:r>
      <w:r>
        <w:rPr>
          <w:rFonts w:ascii="Arial" w:hAnsi="Arial" w:cs="Arial"/>
          <w:b/>
          <w:bCs/>
          <w:sz w:val="22"/>
          <w:szCs w:val="22"/>
        </w:rPr>
        <w:t>Limits</w:t>
      </w:r>
    </w:p>
    <w:p w14:paraId="0369A2A9" w14:textId="3AB13CF7" w:rsidR="005E2DD1" w:rsidRPr="0052395A" w:rsidRDefault="00020FED" w:rsidP="00630518">
      <w:pPr>
        <w:pStyle w:val="BodyText"/>
        <w:ind w:left="720"/>
        <w:rPr>
          <w:rFonts w:ascii="Arial" w:hAnsi="Arial" w:cs="Arial"/>
          <w:sz w:val="22"/>
          <w:szCs w:val="22"/>
        </w:rPr>
      </w:pPr>
      <w:r>
        <w:rPr>
          <w:rFonts w:ascii="Arial" w:hAnsi="Arial" w:cs="Arial"/>
          <w:sz w:val="22"/>
          <w:szCs w:val="22"/>
        </w:rPr>
        <w:t>Parameters</w:t>
      </w:r>
      <w:r w:rsidR="00E46C76">
        <w:rPr>
          <w:rFonts w:ascii="Arial" w:hAnsi="Arial" w:cs="Arial"/>
          <w:sz w:val="22"/>
          <w:szCs w:val="22"/>
        </w:rPr>
        <w:t xml:space="preserve"> Monitored, </w:t>
      </w:r>
      <w:r w:rsidR="005E2DD1">
        <w:rPr>
          <w:rFonts w:ascii="Arial" w:hAnsi="Arial" w:cs="Arial"/>
          <w:sz w:val="22"/>
          <w:szCs w:val="22"/>
        </w:rPr>
        <w:t>Monitoring</w:t>
      </w:r>
      <w:r w:rsidR="00E46C76">
        <w:rPr>
          <w:rFonts w:ascii="Arial" w:hAnsi="Arial" w:cs="Arial"/>
          <w:sz w:val="22"/>
          <w:szCs w:val="22"/>
        </w:rPr>
        <w:t xml:space="preserve"> Plan</w:t>
      </w:r>
      <w:r w:rsidR="005E2DD1">
        <w:rPr>
          <w:rFonts w:ascii="Arial" w:hAnsi="Arial" w:cs="Arial"/>
          <w:sz w:val="22"/>
          <w:szCs w:val="22"/>
        </w:rPr>
        <w:t>, Testing</w:t>
      </w:r>
      <w:r>
        <w:rPr>
          <w:rFonts w:ascii="Arial" w:hAnsi="Arial" w:cs="Arial"/>
          <w:sz w:val="22"/>
          <w:szCs w:val="22"/>
        </w:rPr>
        <w:t xml:space="preserve"> (if using a control device)</w:t>
      </w:r>
      <w:r w:rsidR="005E2DD1">
        <w:rPr>
          <w:rFonts w:ascii="Arial" w:hAnsi="Arial" w:cs="Arial"/>
          <w:sz w:val="22"/>
          <w:szCs w:val="22"/>
        </w:rPr>
        <w:t>, Inspection, and Recordkeeping Requirements: Provide this information for</w:t>
      </w:r>
      <w:r w:rsidR="000D260A">
        <w:rPr>
          <w:rFonts w:ascii="Arial" w:hAnsi="Arial" w:cs="Arial"/>
          <w:sz w:val="22"/>
          <w:szCs w:val="22"/>
        </w:rPr>
        <w:t xml:space="preserve"> production and/or operational limit(s)</w:t>
      </w:r>
      <w:r>
        <w:rPr>
          <w:rFonts w:ascii="Arial" w:hAnsi="Arial" w:cs="Arial"/>
          <w:sz w:val="22"/>
          <w:szCs w:val="22"/>
        </w:rPr>
        <w:t xml:space="preserve"> and associated parametric limits being established</w:t>
      </w:r>
      <w:r w:rsidR="005E2DD1">
        <w:rPr>
          <w:rFonts w:ascii="Arial" w:hAnsi="Arial" w:cs="Arial"/>
          <w:sz w:val="22"/>
          <w:szCs w:val="22"/>
        </w:rPr>
        <w:t xml:space="preserve">. Please see the LPE </w:t>
      </w:r>
      <w:r w:rsidR="00E46C76" w:rsidRPr="00E46C76">
        <w:rPr>
          <w:rFonts w:ascii="Arial" w:hAnsi="Arial" w:cs="Arial"/>
          <w:sz w:val="22"/>
          <w:szCs w:val="22"/>
        </w:rPr>
        <w:t>Guidance</w:t>
      </w:r>
      <w:r w:rsidR="005E2DD1">
        <w:rPr>
          <w:rFonts w:ascii="Arial" w:hAnsi="Arial" w:cs="Arial"/>
          <w:sz w:val="22"/>
          <w:szCs w:val="22"/>
        </w:rPr>
        <w:t xml:space="preserve"> for additional information.</w:t>
      </w:r>
    </w:p>
    <w:p w14:paraId="4259B687" w14:textId="403F054F" w:rsidR="00A313A3" w:rsidRDefault="00A313A3" w:rsidP="00A313A3">
      <w:pPr>
        <w:pStyle w:val="BodyText"/>
        <w:rPr>
          <w:rFonts w:ascii="Arial" w:hAnsi="Arial" w:cs="Arial"/>
          <w:b/>
          <w:bCs/>
          <w:sz w:val="22"/>
          <w:szCs w:val="22"/>
        </w:rPr>
      </w:pPr>
      <w:r w:rsidRPr="0052395A">
        <w:rPr>
          <w:rFonts w:ascii="Arial" w:hAnsi="Arial" w:cs="Arial"/>
          <w:b/>
          <w:bCs/>
          <w:sz w:val="22"/>
          <w:szCs w:val="22"/>
        </w:rPr>
        <w:t>VI</w:t>
      </w:r>
      <w:r w:rsidR="00BB7EA4">
        <w:rPr>
          <w:rFonts w:ascii="Arial" w:hAnsi="Arial" w:cs="Arial"/>
          <w:b/>
          <w:bCs/>
          <w:sz w:val="22"/>
          <w:szCs w:val="22"/>
        </w:rPr>
        <w:t>I</w:t>
      </w:r>
      <w:r w:rsidR="000D260A">
        <w:rPr>
          <w:rFonts w:ascii="Arial" w:hAnsi="Arial" w:cs="Arial"/>
          <w:b/>
          <w:bCs/>
          <w:sz w:val="22"/>
          <w:szCs w:val="22"/>
        </w:rPr>
        <w:t>I</w:t>
      </w:r>
      <w:r w:rsidRPr="0052395A">
        <w:rPr>
          <w:rFonts w:ascii="Arial" w:hAnsi="Arial" w:cs="Arial"/>
          <w:b/>
          <w:bCs/>
          <w:sz w:val="22"/>
          <w:szCs w:val="22"/>
        </w:rPr>
        <w:t>.</w:t>
      </w:r>
      <w:r w:rsidRPr="0052395A">
        <w:rPr>
          <w:rFonts w:ascii="Arial" w:hAnsi="Arial" w:cs="Arial"/>
          <w:b/>
          <w:bCs/>
          <w:sz w:val="22"/>
          <w:szCs w:val="22"/>
        </w:rPr>
        <w:tab/>
        <w:t>Tank Battery Data</w:t>
      </w:r>
    </w:p>
    <w:p w14:paraId="2855963D" w14:textId="614DD6DD" w:rsidR="005E2DD1" w:rsidRDefault="005E2DD1" w:rsidP="005E2DD1">
      <w:pPr>
        <w:pStyle w:val="BodyText"/>
        <w:ind w:left="720"/>
        <w:rPr>
          <w:rFonts w:ascii="Arial" w:hAnsi="Arial" w:cs="Arial"/>
          <w:sz w:val="22"/>
          <w:szCs w:val="22"/>
        </w:rPr>
      </w:pPr>
      <w:r>
        <w:rPr>
          <w:rFonts w:ascii="Arial" w:hAnsi="Arial" w:cs="Arial"/>
          <w:sz w:val="22"/>
          <w:szCs w:val="22"/>
        </w:rPr>
        <w:t>Name of Single Storage Vessel or Tank Battery: Enter the name, a unique name or description identifying the single storage vessel or tank battery.</w:t>
      </w:r>
    </w:p>
    <w:p w14:paraId="4DCA3486" w14:textId="3C7C9D6F" w:rsidR="005E2DD1" w:rsidRDefault="005E2DD1" w:rsidP="005E2DD1">
      <w:pPr>
        <w:pStyle w:val="BodyText"/>
        <w:ind w:left="720"/>
        <w:rPr>
          <w:rFonts w:ascii="Arial" w:hAnsi="Arial" w:cs="Arial"/>
          <w:sz w:val="22"/>
          <w:szCs w:val="22"/>
        </w:rPr>
      </w:pPr>
      <w:r>
        <w:rPr>
          <w:rFonts w:ascii="Arial" w:hAnsi="Arial" w:cs="Arial"/>
          <w:sz w:val="22"/>
          <w:szCs w:val="22"/>
        </w:rPr>
        <w:t xml:space="preserve">Material Handled: Enter the type of material handled in the storage vessels </w:t>
      </w:r>
      <w:r w:rsidR="005F7941">
        <w:rPr>
          <w:rFonts w:ascii="Arial" w:hAnsi="Arial" w:cs="Arial"/>
          <w:sz w:val="22"/>
          <w:szCs w:val="22"/>
        </w:rPr>
        <w:t xml:space="preserve">(Examples: </w:t>
      </w:r>
      <w:r>
        <w:rPr>
          <w:rFonts w:ascii="Arial" w:hAnsi="Arial" w:cs="Arial"/>
          <w:sz w:val="22"/>
          <w:szCs w:val="22"/>
        </w:rPr>
        <w:t>crude oil or produced water</w:t>
      </w:r>
      <w:r w:rsidR="005F7941">
        <w:rPr>
          <w:rFonts w:ascii="Arial" w:hAnsi="Arial" w:cs="Arial"/>
          <w:sz w:val="22"/>
          <w:szCs w:val="22"/>
        </w:rPr>
        <w:t>)</w:t>
      </w:r>
      <w:r>
        <w:rPr>
          <w:rFonts w:ascii="Arial" w:hAnsi="Arial" w:cs="Arial"/>
          <w:sz w:val="22"/>
          <w:szCs w:val="22"/>
        </w:rPr>
        <w:t>.</w:t>
      </w:r>
    </w:p>
    <w:p w14:paraId="7130A251" w14:textId="13B06CAA" w:rsidR="00B04817" w:rsidRDefault="000F7957" w:rsidP="005E2DD1">
      <w:pPr>
        <w:pStyle w:val="BodyText"/>
        <w:ind w:left="720"/>
        <w:rPr>
          <w:rFonts w:ascii="Arial" w:hAnsi="Arial" w:cs="Arial"/>
          <w:sz w:val="22"/>
          <w:szCs w:val="22"/>
        </w:rPr>
      </w:pPr>
      <w:r>
        <w:rPr>
          <w:rFonts w:ascii="Arial" w:hAnsi="Arial" w:cs="Arial"/>
          <w:sz w:val="22"/>
          <w:szCs w:val="22"/>
        </w:rPr>
        <w:t xml:space="preserve">Emission </w:t>
      </w:r>
      <w:r w:rsidR="00B04817">
        <w:rPr>
          <w:rFonts w:ascii="Arial" w:hAnsi="Arial" w:cs="Arial"/>
          <w:sz w:val="22"/>
          <w:szCs w:val="22"/>
        </w:rPr>
        <w:t xml:space="preserve">Calculation Methodology: Describe how the emissions </w:t>
      </w:r>
      <w:r w:rsidR="00744A9E">
        <w:rPr>
          <w:rFonts w:ascii="Arial" w:hAnsi="Arial" w:cs="Arial"/>
          <w:sz w:val="22"/>
          <w:szCs w:val="22"/>
        </w:rPr>
        <w:t>are</w:t>
      </w:r>
      <w:r w:rsidR="00B04817">
        <w:rPr>
          <w:rFonts w:ascii="Arial" w:hAnsi="Arial" w:cs="Arial"/>
          <w:sz w:val="22"/>
          <w:szCs w:val="22"/>
        </w:rPr>
        <w:t xml:space="preserve"> calculated</w:t>
      </w:r>
      <w:r>
        <w:rPr>
          <w:rFonts w:ascii="Arial" w:hAnsi="Arial" w:cs="Arial"/>
          <w:sz w:val="22"/>
          <w:szCs w:val="22"/>
        </w:rPr>
        <w:t xml:space="preserve"> </w:t>
      </w:r>
      <w:r w:rsidR="005F7941">
        <w:rPr>
          <w:rFonts w:ascii="Arial" w:hAnsi="Arial" w:cs="Arial"/>
          <w:sz w:val="22"/>
          <w:szCs w:val="22"/>
        </w:rPr>
        <w:t xml:space="preserve">(Examples: </w:t>
      </w:r>
      <w:r>
        <w:rPr>
          <w:rFonts w:ascii="Arial" w:hAnsi="Arial" w:cs="Arial"/>
          <w:sz w:val="22"/>
          <w:szCs w:val="22"/>
        </w:rPr>
        <w:t>AP-42, Gas-Oil Ratio, process simulator, etc.</w:t>
      </w:r>
      <w:r w:rsidR="005F7941">
        <w:rPr>
          <w:rFonts w:ascii="Arial" w:hAnsi="Arial" w:cs="Arial"/>
          <w:sz w:val="22"/>
          <w:szCs w:val="22"/>
        </w:rPr>
        <w:t>).</w:t>
      </w:r>
    </w:p>
    <w:p w14:paraId="0E5162F3" w14:textId="5FAAE1CE" w:rsidR="000F7957" w:rsidRPr="005E2DD1" w:rsidRDefault="000F7957" w:rsidP="005E2DD1">
      <w:pPr>
        <w:pStyle w:val="BodyText"/>
        <w:ind w:left="720"/>
        <w:rPr>
          <w:rFonts w:ascii="Arial" w:hAnsi="Arial" w:cs="Arial"/>
          <w:sz w:val="22"/>
          <w:szCs w:val="22"/>
        </w:rPr>
      </w:pPr>
      <w:r>
        <w:rPr>
          <w:rFonts w:ascii="Arial" w:hAnsi="Arial" w:cs="Arial"/>
          <w:sz w:val="22"/>
          <w:szCs w:val="22"/>
        </w:rPr>
        <w:t>Throughput Monitoring: Describe how the material throughput will be monitored and recorded for the single storage vessel</w:t>
      </w:r>
      <w:r w:rsidR="005F7941">
        <w:rPr>
          <w:rFonts w:ascii="Arial" w:hAnsi="Arial" w:cs="Arial"/>
          <w:sz w:val="22"/>
          <w:szCs w:val="22"/>
        </w:rPr>
        <w:t xml:space="preserve"> or</w:t>
      </w:r>
      <w:r w:rsidR="005F7941" w:rsidRPr="005F7941">
        <w:rPr>
          <w:rFonts w:ascii="Arial" w:hAnsi="Arial" w:cs="Arial"/>
          <w:sz w:val="22"/>
          <w:szCs w:val="22"/>
        </w:rPr>
        <w:t xml:space="preserve"> </w:t>
      </w:r>
      <w:r w:rsidR="005F7941">
        <w:rPr>
          <w:rFonts w:ascii="Arial" w:hAnsi="Arial" w:cs="Arial"/>
          <w:sz w:val="22"/>
          <w:szCs w:val="22"/>
        </w:rPr>
        <w:t>tank battery</w:t>
      </w:r>
      <w:r>
        <w:rPr>
          <w:rFonts w:ascii="Arial" w:hAnsi="Arial" w:cs="Arial"/>
          <w:sz w:val="22"/>
          <w:szCs w:val="22"/>
        </w:rPr>
        <w:t>.</w:t>
      </w:r>
    </w:p>
    <w:p w14:paraId="7CEA7A6B" w14:textId="1CE510E8" w:rsidR="00A313A3" w:rsidRPr="0052395A" w:rsidRDefault="00A313A3" w:rsidP="00974DFA">
      <w:pPr>
        <w:pStyle w:val="BodyText"/>
        <w:ind w:left="720"/>
        <w:rPr>
          <w:rFonts w:ascii="Arial" w:hAnsi="Arial" w:cs="Arial"/>
          <w:sz w:val="22"/>
          <w:szCs w:val="22"/>
        </w:rPr>
      </w:pPr>
      <w:r w:rsidRPr="0052395A">
        <w:rPr>
          <w:rFonts w:ascii="Arial" w:hAnsi="Arial" w:cs="Arial"/>
          <w:sz w:val="22"/>
          <w:szCs w:val="22"/>
        </w:rPr>
        <w:t>FIN:</w:t>
      </w:r>
      <w:r w:rsidR="00974DFA" w:rsidRPr="0052395A">
        <w:rPr>
          <w:rFonts w:ascii="Arial" w:hAnsi="Arial" w:cs="Arial"/>
          <w:sz w:val="22"/>
          <w:szCs w:val="22"/>
        </w:rPr>
        <w:t xml:space="preserve"> </w:t>
      </w:r>
      <w:r w:rsidRPr="0052395A">
        <w:rPr>
          <w:rFonts w:ascii="Arial" w:hAnsi="Arial" w:cs="Arial"/>
          <w:sz w:val="22"/>
          <w:szCs w:val="22"/>
        </w:rPr>
        <w:t xml:space="preserve">Enter the facility identification number (FIN) for the </w:t>
      </w:r>
      <w:r w:rsidR="007667C9">
        <w:rPr>
          <w:rFonts w:ascii="Arial" w:hAnsi="Arial" w:cs="Arial"/>
          <w:sz w:val="22"/>
          <w:szCs w:val="22"/>
        </w:rPr>
        <w:t>single</w:t>
      </w:r>
      <w:r w:rsidR="00666947">
        <w:rPr>
          <w:rFonts w:ascii="Arial" w:hAnsi="Arial" w:cs="Arial"/>
          <w:sz w:val="22"/>
          <w:szCs w:val="22"/>
        </w:rPr>
        <w:t xml:space="preserve"> </w:t>
      </w:r>
      <w:r w:rsidRPr="0052395A">
        <w:rPr>
          <w:rFonts w:ascii="Arial" w:hAnsi="Arial" w:cs="Arial"/>
          <w:sz w:val="22"/>
          <w:szCs w:val="22"/>
        </w:rPr>
        <w:t>storage vessel</w:t>
      </w:r>
      <w:r w:rsidR="00666947">
        <w:rPr>
          <w:rFonts w:ascii="Arial" w:hAnsi="Arial" w:cs="Arial"/>
          <w:sz w:val="22"/>
          <w:szCs w:val="22"/>
        </w:rPr>
        <w:t xml:space="preserve"> </w:t>
      </w:r>
      <w:r w:rsidR="00440C05">
        <w:rPr>
          <w:rFonts w:ascii="Arial" w:hAnsi="Arial" w:cs="Arial"/>
          <w:sz w:val="22"/>
          <w:szCs w:val="22"/>
        </w:rPr>
        <w:t xml:space="preserve">or </w:t>
      </w:r>
      <w:r w:rsidR="005F7941">
        <w:rPr>
          <w:rFonts w:ascii="Arial" w:hAnsi="Arial" w:cs="Arial"/>
          <w:sz w:val="22"/>
          <w:szCs w:val="22"/>
        </w:rPr>
        <w:t>tank battery</w:t>
      </w:r>
      <w:r w:rsidRPr="0052395A">
        <w:rPr>
          <w:rFonts w:ascii="Arial" w:hAnsi="Arial" w:cs="Arial"/>
          <w:sz w:val="22"/>
          <w:szCs w:val="22"/>
        </w:rPr>
        <w:t>. The FIN must be consistent with the facility identification used in any previous permits or Vessel ID for NSPS</w:t>
      </w:r>
      <w:r w:rsidR="00A8446F">
        <w:rPr>
          <w:rFonts w:ascii="Arial" w:hAnsi="Arial" w:cs="Arial"/>
          <w:sz w:val="22"/>
          <w:szCs w:val="22"/>
        </w:rPr>
        <w:t> </w:t>
      </w:r>
      <w:proofErr w:type="spellStart"/>
      <w:r w:rsidRPr="0052395A">
        <w:rPr>
          <w:rFonts w:ascii="Arial" w:hAnsi="Arial" w:cs="Arial"/>
          <w:sz w:val="22"/>
          <w:szCs w:val="22"/>
        </w:rPr>
        <w:t>OOOOb</w:t>
      </w:r>
      <w:proofErr w:type="spellEnd"/>
      <w:r w:rsidRPr="0052395A">
        <w:rPr>
          <w:rFonts w:ascii="Arial" w:hAnsi="Arial" w:cs="Arial"/>
          <w:sz w:val="22"/>
          <w:szCs w:val="22"/>
        </w:rPr>
        <w:t xml:space="preserve"> purposes. </w:t>
      </w:r>
      <w:r w:rsidR="00440C05">
        <w:rPr>
          <w:rFonts w:ascii="Arial" w:hAnsi="Arial" w:cs="Arial"/>
          <w:sz w:val="22"/>
          <w:szCs w:val="22"/>
        </w:rPr>
        <w:t>If a new FIN is being established for a t</w:t>
      </w:r>
      <w:r w:rsidR="00666947">
        <w:rPr>
          <w:rFonts w:ascii="Arial" w:hAnsi="Arial" w:cs="Arial"/>
          <w:sz w:val="22"/>
          <w:szCs w:val="22"/>
        </w:rPr>
        <w:t xml:space="preserve">ank </w:t>
      </w:r>
      <w:r w:rsidR="00440C05">
        <w:rPr>
          <w:rFonts w:ascii="Arial" w:hAnsi="Arial" w:cs="Arial"/>
          <w:sz w:val="22"/>
          <w:szCs w:val="22"/>
        </w:rPr>
        <w:t>b</w:t>
      </w:r>
      <w:r w:rsidR="00666947">
        <w:rPr>
          <w:rFonts w:ascii="Arial" w:hAnsi="Arial" w:cs="Arial"/>
          <w:sz w:val="22"/>
          <w:szCs w:val="22"/>
        </w:rPr>
        <w:t>attery, include a unique identifier that represents all storage vessels included in the tank battery (Ex</w:t>
      </w:r>
      <w:r w:rsidR="00440C05">
        <w:rPr>
          <w:rFonts w:ascii="Arial" w:hAnsi="Arial" w:cs="Arial"/>
          <w:sz w:val="22"/>
          <w:szCs w:val="22"/>
        </w:rPr>
        <w:t>ample</w:t>
      </w:r>
      <w:r w:rsidR="00666947">
        <w:rPr>
          <w:rFonts w:ascii="Arial" w:hAnsi="Arial" w:cs="Arial"/>
          <w:sz w:val="22"/>
          <w:szCs w:val="22"/>
        </w:rPr>
        <w:t>: TB</w:t>
      </w:r>
      <w:r w:rsidR="00440C05">
        <w:rPr>
          <w:rFonts w:ascii="Arial" w:hAnsi="Arial" w:cs="Arial"/>
          <w:sz w:val="22"/>
          <w:szCs w:val="22"/>
        </w:rPr>
        <w:t>-</w:t>
      </w:r>
      <w:r w:rsidR="00666947">
        <w:rPr>
          <w:rFonts w:ascii="Arial" w:hAnsi="Arial" w:cs="Arial"/>
          <w:sz w:val="22"/>
          <w:szCs w:val="22"/>
        </w:rPr>
        <w:t>1</w:t>
      </w:r>
      <w:r w:rsidR="007667C9">
        <w:rPr>
          <w:rFonts w:ascii="Arial" w:hAnsi="Arial" w:cs="Arial"/>
          <w:sz w:val="22"/>
          <w:szCs w:val="22"/>
        </w:rPr>
        <w:t>).</w:t>
      </w:r>
    </w:p>
    <w:p w14:paraId="776338FF" w14:textId="23CC3345" w:rsidR="00A313A3" w:rsidRPr="0052395A" w:rsidRDefault="00A313A3" w:rsidP="00440C05">
      <w:pPr>
        <w:pStyle w:val="BodyText"/>
        <w:ind w:left="720"/>
        <w:rPr>
          <w:rFonts w:ascii="Arial" w:hAnsi="Arial" w:cs="Arial"/>
          <w:sz w:val="22"/>
          <w:szCs w:val="22"/>
        </w:rPr>
      </w:pPr>
      <w:r w:rsidRPr="0052395A">
        <w:rPr>
          <w:rFonts w:ascii="Arial" w:hAnsi="Arial" w:cs="Arial"/>
          <w:sz w:val="22"/>
          <w:szCs w:val="22"/>
        </w:rPr>
        <w:t>Facility Name</w:t>
      </w:r>
      <w:r w:rsidR="00974DFA" w:rsidRPr="0052395A">
        <w:rPr>
          <w:rFonts w:ascii="Arial" w:hAnsi="Arial" w:cs="Arial"/>
          <w:sz w:val="22"/>
          <w:szCs w:val="22"/>
        </w:rPr>
        <w:t xml:space="preserve">: </w:t>
      </w:r>
      <w:r w:rsidRPr="0052395A">
        <w:rPr>
          <w:rFonts w:ascii="Arial" w:hAnsi="Arial" w:cs="Arial"/>
          <w:sz w:val="22"/>
          <w:szCs w:val="22"/>
        </w:rPr>
        <w:t xml:space="preserve">Enter a unique name or description identifying the </w:t>
      </w:r>
      <w:r w:rsidR="00440C05">
        <w:rPr>
          <w:rFonts w:ascii="Arial" w:hAnsi="Arial" w:cs="Arial"/>
          <w:sz w:val="22"/>
          <w:szCs w:val="22"/>
        </w:rPr>
        <w:t xml:space="preserve">single </w:t>
      </w:r>
      <w:r w:rsidR="00440C05" w:rsidRPr="0052395A">
        <w:rPr>
          <w:rFonts w:ascii="Arial" w:hAnsi="Arial" w:cs="Arial"/>
          <w:sz w:val="22"/>
          <w:szCs w:val="22"/>
        </w:rPr>
        <w:t>storage vessel</w:t>
      </w:r>
      <w:r w:rsidR="00440C05">
        <w:rPr>
          <w:rFonts w:ascii="Arial" w:hAnsi="Arial" w:cs="Arial"/>
          <w:sz w:val="22"/>
          <w:szCs w:val="22"/>
        </w:rPr>
        <w:t xml:space="preserve"> or tank battery</w:t>
      </w:r>
      <w:r w:rsidRPr="0052395A">
        <w:rPr>
          <w:rFonts w:ascii="Arial" w:hAnsi="Arial" w:cs="Arial"/>
          <w:sz w:val="22"/>
          <w:szCs w:val="22"/>
        </w:rPr>
        <w:t>.</w:t>
      </w:r>
    </w:p>
    <w:p w14:paraId="5C91B9D9" w14:textId="76F85091" w:rsidR="00A313A3" w:rsidRPr="0052395A" w:rsidRDefault="00A313A3" w:rsidP="00974DFA">
      <w:pPr>
        <w:pStyle w:val="BodyText"/>
        <w:ind w:left="720"/>
        <w:rPr>
          <w:rFonts w:ascii="Arial" w:hAnsi="Arial" w:cs="Arial"/>
          <w:sz w:val="22"/>
          <w:szCs w:val="22"/>
        </w:rPr>
      </w:pPr>
      <w:r w:rsidRPr="0052395A">
        <w:rPr>
          <w:rFonts w:ascii="Arial" w:hAnsi="Arial" w:cs="Arial"/>
          <w:sz w:val="22"/>
          <w:szCs w:val="22"/>
        </w:rPr>
        <w:t>EPN</w:t>
      </w:r>
      <w:r w:rsidR="00974DFA" w:rsidRPr="0052395A">
        <w:rPr>
          <w:rFonts w:ascii="Arial" w:hAnsi="Arial" w:cs="Arial"/>
          <w:sz w:val="22"/>
          <w:szCs w:val="22"/>
        </w:rPr>
        <w:t xml:space="preserve">: </w:t>
      </w:r>
      <w:r w:rsidRPr="0052395A">
        <w:rPr>
          <w:rFonts w:ascii="Arial" w:hAnsi="Arial" w:cs="Arial"/>
          <w:sz w:val="22"/>
          <w:szCs w:val="22"/>
        </w:rPr>
        <w:t>Enter the emission point number (EPN). The EPN must be consistent with the emission point identification used in any previous permits or N</w:t>
      </w:r>
      <w:r w:rsidR="005F2391">
        <w:rPr>
          <w:rFonts w:ascii="Arial" w:hAnsi="Arial" w:cs="Arial"/>
          <w:sz w:val="22"/>
          <w:szCs w:val="22"/>
        </w:rPr>
        <w:t>SPS</w:t>
      </w:r>
      <w:r w:rsidRPr="0052395A">
        <w:rPr>
          <w:rFonts w:ascii="Arial" w:hAnsi="Arial" w:cs="Arial"/>
          <w:sz w:val="22"/>
          <w:szCs w:val="22"/>
        </w:rPr>
        <w:t xml:space="preserve"> </w:t>
      </w:r>
      <w:proofErr w:type="spellStart"/>
      <w:r w:rsidRPr="0052395A">
        <w:rPr>
          <w:rFonts w:ascii="Arial" w:hAnsi="Arial" w:cs="Arial"/>
          <w:sz w:val="22"/>
          <w:szCs w:val="22"/>
        </w:rPr>
        <w:t>OOOOb</w:t>
      </w:r>
      <w:proofErr w:type="spellEnd"/>
      <w:r w:rsidRPr="0052395A">
        <w:rPr>
          <w:rFonts w:ascii="Arial" w:hAnsi="Arial" w:cs="Arial"/>
          <w:sz w:val="22"/>
          <w:szCs w:val="22"/>
        </w:rPr>
        <w:t xml:space="preserve"> compliance reports.</w:t>
      </w:r>
    </w:p>
    <w:p w14:paraId="03528B1D" w14:textId="6BD79224" w:rsidR="00A313A3" w:rsidRDefault="00974DFA" w:rsidP="00974DFA">
      <w:pPr>
        <w:pStyle w:val="BodyText"/>
        <w:ind w:left="720"/>
        <w:rPr>
          <w:rFonts w:ascii="Arial" w:hAnsi="Arial" w:cs="Arial"/>
          <w:sz w:val="22"/>
          <w:szCs w:val="22"/>
        </w:rPr>
      </w:pPr>
      <w:r w:rsidRPr="0052395A">
        <w:rPr>
          <w:rFonts w:ascii="Arial" w:hAnsi="Arial" w:cs="Arial"/>
          <w:sz w:val="22"/>
          <w:szCs w:val="22"/>
        </w:rPr>
        <w:t xml:space="preserve">Emission </w:t>
      </w:r>
      <w:r w:rsidR="00A313A3" w:rsidRPr="0052395A">
        <w:rPr>
          <w:rFonts w:ascii="Arial" w:hAnsi="Arial" w:cs="Arial"/>
          <w:sz w:val="22"/>
          <w:szCs w:val="22"/>
        </w:rPr>
        <w:t>Point Name:</w:t>
      </w:r>
      <w:r w:rsidRPr="0052395A">
        <w:rPr>
          <w:rFonts w:ascii="Arial" w:hAnsi="Arial" w:cs="Arial"/>
          <w:sz w:val="22"/>
          <w:szCs w:val="22"/>
        </w:rPr>
        <w:t xml:space="preserve"> </w:t>
      </w:r>
      <w:r w:rsidR="00A313A3" w:rsidRPr="0052395A">
        <w:rPr>
          <w:rFonts w:ascii="Arial" w:hAnsi="Arial" w:cs="Arial"/>
          <w:sz w:val="22"/>
          <w:szCs w:val="22"/>
        </w:rPr>
        <w:t xml:space="preserve">Enter a unique name or description identifying the emission point. </w:t>
      </w:r>
    </w:p>
    <w:p w14:paraId="2B6B8543" w14:textId="00F22CB7" w:rsidR="007667C9" w:rsidRDefault="007667C9" w:rsidP="00974DFA">
      <w:pPr>
        <w:pStyle w:val="BodyText"/>
        <w:ind w:left="720"/>
        <w:rPr>
          <w:rFonts w:ascii="Arial" w:hAnsi="Arial" w:cs="Arial"/>
          <w:sz w:val="22"/>
          <w:szCs w:val="22"/>
        </w:rPr>
      </w:pPr>
      <w:r>
        <w:rPr>
          <w:rFonts w:ascii="Arial" w:hAnsi="Arial" w:cs="Arial"/>
          <w:sz w:val="22"/>
          <w:szCs w:val="22"/>
        </w:rPr>
        <w:t>Th</w:t>
      </w:r>
      <w:r w:rsidR="00440C05">
        <w:rPr>
          <w:rFonts w:ascii="Arial" w:hAnsi="Arial" w:cs="Arial"/>
          <w:sz w:val="22"/>
          <w:szCs w:val="22"/>
        </w:rPr>
        <w:t>r</w:t>
      </w:r>
      <w:r>
        <w:rPr>
          <w:rFonts w:ascii="Arial" w:hAnsi="Arial" w:cs="Arial"/>
          <w:sz w:val="22"/>
          <w:szCs w:val="22"/>
        </w:rPr>
        <w:t xml:space="preserve">oughput: Enter the throughput </w:t>
      </w:r>
      <w:r w:rsidR="00440C05">
        <w:rPr>
          <w:rFonts w:ascii="Arial" w:hAnsi="Arial" w:cs="Arial"/>
          <w:sz w:val="22"/>
          <w:szCs w:val="22"/>
        </w:rPr>
        <w:t xml:space="preserve">being used </w:t>
      </w:r>
      <w:r w:rsidRPr="000D260A">
        <w:rPr>
          <w:rFonts w:ascii="Arial" w:hAnsi="Arial" w:cs="Arial"/>
          <w:sz w:val="22"/>
          <w:szCs w:val="22"/>
        </w:rPr>
        <w:t xml:space="preserve">as </w:t>
      </w:r>
      <w:r w:rsidR="00FD1E0B" w:rsidRPr="000D260A">
        <w:rPr>
          <w:rFonts w:ascii="Arial" w:hAnsi="Arial" w:cs="Arial"/>
          <w:sz w:val="22"/>
          <w:szCs w:val="22"/>
        </w:rPr>
        <w:t>a production</w:t>
      </w:r>
      <w:r w:rsidRPr="000D260A">
        <w:rPr>
          <w:rFonts w:ascii="Arial" w:hAnsi="Arial" w:cs="Arial"/>
          <w:sz w:val="22"/>
          <w:szCs w:val="22"/>
        </w:rPr>
        <w:t xml:space="preserve"> limit</w:t>
      </w:r>
      <w:r w:rsidR="00FD1E0B">
        <w:rPr>
          <w:rFonts w:ascii="Arial" w:hAnsi="Arial" w:cs="Arial"/>
          <w:sz w:val="22"/>
          <w:szCs w:val="22"/>
        </w:rPr>
        <w:t xml:space="preserve"> </w:t>
      </w:r>
      <w:r>
        <w:rPr>
          <w:rFonts w:ascii="Arial" w:hAnsi="Arial" w:cs="Arial"/>
          <w:sz w:val="22"/>
          <w:szCs w:val="22"/>
        </w:rPr>
        <w:t>in barrels per day</w:t>
      </w:r>
      <w:r w:rsidR="00FD1E0B">
        <w:rPr>
          <w:rFonts w:ascii="Arial" w:hAnsi="Arial" w:cs="Arial"/>
          <w:sz w:val="22"/>
          <w:szCs w:val="22"/>
        </w:rPr>
        <w:t>. Leave blank if operational limits will be used in lieu of a production limit.</w:t>
      </w:r>
    </w:p>
    <w:p w14:paraId="40A4770F" w14:textId="489E16E4" w:rsidR="007667C9" w:rsidRDefault="007667C9" w:rsidP="00974DFA">
      <w:pPr>
        <w:pStyle w:val="BodyText"/>
        <w:ind w:left="720"/>
        <w:rPr>
          <w:rFonts w:ascii="Arial" w:hAnsi="Arial" w:cs="Arial"/>
          <w:sz w:val="22"/>
          <w:szCs w:val="22"/>
        </w:rPr>
      </w:pPr>
      <w:r w:rsidRPr="007667C9">
        <w:rPr>
          <w:rFonts w:ascii="Arial" w:hAnsi="Arial" w:cs="Arial"/>
          <w:sz w:val="22"/>
          <w:szCs w:val="22"/>
        </w:rPr>
        <w:t>Averaging Time</w:t>
      </w:r>
      <w:r>
        <w:rPr>
          <w:rFonts w:ascii="Arial" w:hAnsi="Arial" w:cs="Arial"/>
          <w:sz w:val="22"/>
          <w:szCs w:val="22"/>
        </w:rPr>
        <w:t xml:space="preserve">: Enter the averaging time </w:t>
      </w:r>
      <w:r w:rsidR="00FD1E0B">
        <w:rPr>
          <w:rFonts w:ascii="Arial" w:hAnsi="Arial" w:cs="Arial"/>
          <w:sz w:val="22"/>
          <w:szCs w:val="22"/>
        </w:rPr>
        <w:t xml:space="preserve">period </w:t>
      </w:r>
      <w:r>
        <w:rPr>
          <w:rFonts w:ascii="Arial" w:hAnsi="Arial" w:cs="Arial"/>
          <w:sz w:val="22"/>
          <w:szCs w:val="22"/>
        </w:rPr>
        <w:t xml:space="preserve">used for </w:t>
      </w:r>
      <w:r w:rsidR="00FD1E0B">
        <w:rPr>
          <w:rFonts w:ascii="Arial" w:hAnsi="Arial" w:cs="Arial"/>
          <w:sz w:val="22"/>
          <w:szCs w:val="22"/>
        </w:rPr>
        <w:t>the production limit</w:t>
      </w:r>
      <w:r>
        <w:rPr>
          <w:rFonts w:ascii="Arial" w:hAnsi="Arial" w:cs="Arial"/>
          <w:sz w:val="22"/>
          <w:szCs w:val="22"/>
        </w:rPr>
        <w:t xml:space="preserve"> (must </w:t>
      </w:r>
      <w:r w:rsidR="00020FED">
        <w:rPr>
          <w:rFonts w:ascii="Arial" w:hAnsi="Arial" w:cs="Arial"/>
          <w:sz w:val="22"/>
          <w:szCs w:val="22"/>
        </w:rPr>
        <w:t xml:space="preserve">be </w:t>
      </w:r>
      <w:r w:rsidR="00FD1E0B">
        <w:rPr>
          <w:rFonts w:ascii="Arial" w:hAnsi="Arial" w:cs="Arial"/>
          <w:sz w:val="22"/>
          <w:szCs w:val="22"/>
        </w:rPr>
        <w:t>no more than 3</w:t>
      </w:r>
      <w:r>
        <w:rPr>
          <w:rFonts w:ascii="Arial" w:hAnsi="Arial" w:cs="Arial"/>
          <w:sz w:val="22"/>
          <w:szCs w:val="22"/>
        </w:rPr>
        <w:t>0</w:t>
      </w:r>
      <w:r w:rsidR="00A8446F">
        <w:rPr>
          <w:rFonts w:ascii="Arial" w:hAnsi="Arial" w:cs="Arial"/>
          <w:sz w:val="22"/>
          <w:szCs w:val="22"/>
        </w:rPr>
        <w:t> </w:t>
      </w:r>
      <w:r>
        <w:rPr>
          <w:rFonts w:ascii="Arial" w:hAnsi="Arial" w:cs="Arial"/>
          <w:sz w:val="22"/>
          <w:szCs w:val="22"/>
        </w:rPr>
        <w:t>days)</w:t>
      </w:r>
      <w:r w:rsidR="00FD1E0B">
        <w:rPr>
          <w:rFonts w:ascii="Arial" w:hAnsi="Arial" w:cs="Arial"/>
          <w:sz w:val="22"/>
          <w:szCs w:val="22"/>
        </w:rPr>
        <w:t>.</w:t>
      </w:r>
      <w:r w:rsidR="00490DCC" w:rsidRPr="00490DCC">
        <w:rPr>
          <w:rFonts w:ascii="Arial" w:hAnsi="Arial" w:cs="Arial"/>
          <w:sz w:val="22"/>
          <w:szCs w:val="22"/>
        </w:rPr>
        <w:t xml:space="preserve"> </w:t>
      </w:r>
      <w:r w:rsidR="00490DCC">
        <w:rPr>
          <w:rFonts w:ascii="Arial" w:hAnsi="Arial" w:cs="Arial"/>
          <w:sz w:val="22"/>
          <w:szCs w:val="22"/>
        </w:rPr>
        <w:t>Leave blank if operational limits will be used in lieu of a production limit.</w:t>
      </w:r>
    </w:p>
    <w:p w14:paraId="471723FA" w14:textId="6FE9D0D9" w:rsidR="007667C9" w:rsidRDefault="007667C9" w:rsidP="00974DFA">
      <w:pPr>
        <w:pStyle w:val="BodyText"/>
        <w:ind w:left="720"/>
        <w:rPr>
          <w:rFonts w:ascii="Arial" w:hAnsi="Arial" w:cs="Arial"/>
          <w:sz w:val="22"/>
          <w:szCs w:val="22"/>
        </w:rPr>
      </w:pPr>
      <w:r>
        <w:rPr>
          <w:rFonts w:ascii="Arial" w:hAnsi="Arial" w:cs="Arial"/>
          <w:sz w:val="22"/>
          <w:szCs w:val="22"/>
        </w:rPr>
        <w:t>Uncontrolled Emissions:</w:t>
      </w:r>
      <w:r w:rsidR="000D260A">
        <w:rPr>
          <w:rFonts w:ascii="Arial" w:hAnsi="Arial" w:cs="Arial"/>
          <w:sz w:val="22"/>
          <w:szCs w:val="22"/>
        </w:rPr>
        <w:t xml:space="preserve"> Enter the uncontrolled </w:t>
      </w:r>
      <w:r w:rsidR="00490DCC">
        <w:rPr>
          <w:rFonts w:ascii="Arial" w:hAnsi="Arial" w:cs="Arial"/>
          <w:sz w:val="22"/>
          <w:szCs w:val="22"/>
        </w:rPr>
        <w:t xml:space="preserve">maximum annual </w:t>
      </w:r>
      <w:r w:rsidR="000D260A">
        <w:rPr>
          <w:rFonts w:ascii="Arial" w:hAnsi="Arial" w:cs="Arial"/>
          <w:sz w:val="22"/>
          <w:szCs w:val="22"/>
        </w:rPr>
        <w:t xml:space="preserve">emissions </w:t>
      </w:r>
      <w:r w:rsidR="00490DCC">
        <w:rPr>
          <w:rFonts w:ascii="Arial" w:hAnsi="Arial" w:cs="Arial"/>
          <w:sz w:val="22"/>
          <w:szCs w:val="22"/>
        </w:rPr>
        <w:t xml:space="preserve">in tons per year </w:t>
      </w:r>
      <w:r w:rsidR="000D260A">
        <w:rPr>
          <w:rFonts w:ascii="Arial" w:hAnsi="Arial" w:cs="Arial"/>
          <w:sz w:val="22"/>
          <w:szCs w:val="22"/>
        </w:rPr>
        <w:t xml:space="preserve">for </w:t>
      </w:r>
      <w:r w:rsidR="00490DCC" w:rsidRPr="0052395A">
        <w:rPr>
          <w:rFonts w:ascii="Arial" w:hAnsi="Arial" w:cs="Arial"/>
          <w:sz w:val="22"/>
          <w:szCs w:val="22"/>
        </w:rPr>
        <w:t>each emission point</w:t>
      </w:r>
      <w:r w:rsidR="00490DCC">
        <w:rPr>
          <w:rFonts w:ascii="Arial" w:hAnsi="Arial" w:cs="Arial"/>
          <w:sz w:val="22"/>
          <w:szCs w:val="22"/>
        </w:rPr>
        <w:t>, for volatile organic compounds (VOC) and methane</w:t>
      </w:r>
      <w:r w:rsidR="000D260A">
        <w:rPr>
          <w:rFonts w:ascii="Arial" w:hAnsi="Arial" w:cs="Arial"/>
          <w:sz w:val="22"/>
          <w:szCs w:val="22"/>
        </w:rPr>
        <w:t xml:space="preserve">. </w:t>
      </w:r>
    </w:p>
    <w:p w14:paraId="43B2F609" w14:textId="42C1BB5C" w:rsidR="00A313A3" w:rsidRPr="0052395A" w:rsidRDefault="007667C9" w:rsidP="00974DFA">
      <w:pPr>
        <w:pStyle w:val="BodyText"/>
        <w:ind w:left="720"/>
        <w:rPr>
          <w:rFonts w:ascii="Arial" w:hAnsi="Arial" w:cs="Arial"/>
          <w:sz w:val="22"/>
          <w:szCs w:val="22"/>
        </w:rPr>
      </w:pPr>
      <w:r>
        <w:rPr>
          <w:rFonts w:ascii="Arial" w:hAnsi="Arial" w:cs="Arial"/>
          <w:sz w:val="22"/>
          <w:szCs w:val="22"/>
        </w:rPr>
        <w:t>Controlled Emissions</w:t>
      </w:r>
      <w:r w:rsidR="00490DCC">
        <w:rPr>
          <w:rFonts w:ascii="Arial" w:hAnsi="Arial" w:cs="Arial"/>
          <w:sz w:val="22"/>
          <w:szCs w:val="22"/>
        </w:rPr>
        <w:t xml:space="preserve"> (</w:t>
      </w:r>
      <w:r w:rsidR="00A313A3" w:rsidRPr="0052395A">
        <w:rPr>
          <w:rFonts w:ascii="Arial" w:hAnsi="Arial" w:cs="Arial"/>
          <w:sz w:val="22"/>
          <w:szCs w:val="22"/>
        </w:rPr>
        <w:t>Maximum Certified Emission Rates</w:t>
      </w:r>
      <w:r w:rsidR="00490DCC">
        <w:rPr>
          <w:rFonts w:ascii="Arial" w:hAnsi="Arial" w:cs="Arial"/>
          <w:sz w:val="22"/>
          <w:szCs w:val="22"/>
        </w:rPr>
        <w:t>)</w:t>
      </w:r>
      <w:r w:rsidR="00A313A3" w:rsidRPr="0052395A">
        <w:rPr>
          <w:rFonts w:ascii="Arial" w:hAnsi="Arial" w:cs="Arial"/>
          <w:sz w:val="22"/>
          <w:szCs w:val="22"/>
        </w:rPr>
        <w:t>:</w:t>
      </w:r>
      <w:r w:rsidR="00974DFA" w:rsidRPr="0052395A">
        <w:rPr>
          <w:rFonts w:ascii="Arial" w:hAnsi="Arial" w:cs="Arial"/>
          <w:sz w:val="22"/>
          <w:szCs w:val="22"/>
        </w:rPr>
        <w:t xml:space="preserve"> </w:t>
      </w:r>
      <w:r w:rsidR="00A313A3" w:rsidRPr="0052395A">
        <w:rPr>
          <w:rFonts w:ascii="Arial" w:hAnsi="Arial" w:cs="Arial"/>
          <w:sz w:val="22"/>
          <w:szCs w:val="22"/>
        </w:rPr>
        <w:t>Enter the maximum annual</w:t>
      </w:r>
      <w:r w:rsidR="00490DCC">
        <w:rPr>
          <w:rFonts w:ascii="Arial" w:hAnsi="Arial" w:cs="Arial"/>
          <w:sz w:val="22"/>
          <w:szCs w:val="22"/>
        </w:rPr>
        <w:t xml:space="preserve"> emissions in</w:t>
      </w:r>
      <w:r w:rsidR="00A313A3" w:rsidRPr="0052395A">
        <w:rPr>
          <w:rFonts w:ascii="Arial" w:hAnsi="Arial" w:cs="Arial"/>
          <w:sz w:val="22"/>
          <w:szCs w:val="22"/>
        </w:rPr>
        <w:t xml:space="preserve"> tons per year for each emission point</w:t>
      </w:r>
      <w:r w:rsidR="00AE2AE5">
        <w:rPr>
          <w:rFonts w:ascii="Arial" w:hAnsi="Arial" w:cs="Arial"/>
          <w:sz w:val="22"/>
          <w:szCs w:val="22"/>
        </w:rPr>
        <w:t>, for volatile organic compounds (VOC) and methane</w:t>
      </w:r>
      <w:r w:rsidR="00A313A3" w:rsidRPr="0052395A">
        <w:rPr>
          <w:rFonts w:ascii="Arial" w:hAnsi="Arial" w:cs="Arial"/>
          <w:sz w:val="22"/>
          <w:szCs w:val="22"/>
        </w:rPr>
        <w:t xml:space="preserve">. Documentation, which demonstrates the basis for each emission rate, must be attached. </w:t>
      </w:r>
    </w:p>
    <w:p w14:paraId="5A74BC99" w14:textId="77777777" w:rsidR="006D589C" w:rsidRDefault="00A313A3" w:rsidP="00BB7EA4">
      <w:pPr>
        <w:pStyle w:val="BodyText"/>
        <w:ind w:left="720"/>
        <w:rPr>
          <w:rFonts w:ascii="Arial" w:hAnsi="Arial" w:cs="Arial"/>
          <w:sz w:val="22"/>
          <w:szCs w:val="22"/>
        </w:rPr>
      </w:pPr>
      <w:r w:rsidRPr="0052395A">
        <w:rPr>
          <w:rFonts w:ascii="Arial" w:hAnsi="Arial" w:cs="Arial"/>
          <w:sz w:val="22"/>
          <w:szCs w:val="22"/>
        </w:rPr>
        <w:t>Emissions Totals:</w:t>
      </w:r>
      <w:r w:rsidR="00974DFA" w:rsidRPr="0052395A">
        <w:rPr>
          <w:rFonts w:ascii="Arial" w:hAnsi="Arial" w:cs="Arial"/>
          <w:sz w:val="22"/>
          <w:szCs w:val="22"/>
        </w:rPr>
        <w:t xml:space="preserve"> </w:t>
      </w:r>
      <w:r w:rsidRPr="0052395A">
        <w:rPr>
          <w:rFonts w:ascii="Arial" w:hAnsi="Arial" w:cs="Arial"/>
          <w:sz w:val="22"/>
          <w:szCs w:val="22"/>
        </w:rPr>
        <w:t xml:space="preserve">Enter the sum of emissions from all emission points </w:t>
      </w:r>
      <w:r w:rsidR="00490DCC">
        <w:rPr>
          <w:rFonts w:ascii="Arial" w:hAnsi="Arial" w:cs="Arial"/>
          <w:sz w:val="22"/>
          <w:szCs w:val="22"/>
        </w:rPr>
        <w:t xml:space="preserve">in </w:t>
      </w:r>
      <w:r w:rsidRPr="0052395A">
        <w:rPr>
          <w:rFonts w:ascii="Arial" w:hAnsi="Arial" w:cs="Arial"/>
          <w:sz w:val="22"/>
          <w:szCs w:val="22"/>
        </w:rPr>
        <w:t>tons per year for each air contaminant</w:t>
      </w:r>
      <w:r w:rsidR="006D589C">
        <w:rPr>
          <w:rFonts w:ascii="Arial" w:hAnsi="Arial" w:cs="Arial"/>
          <w:sz w:val="22"/>
          <w:szCs w:val="22"/>
        </w:rPr>
        <w:t>.</w:t>
      </w:r>
    </w:p>
    <w:p w14:paraId="386E5BF7" w14:textId="77777777" w:rsidR="00C23CE7" w:rsidRPr="00C23CE7" w:rsidRDefault="00C23CE7" w:rsidP="00C23CE7">
      <w:pPr>
        <w:pStyle w:val="BodyText"/>
      </w:pPr>
    </w:p>
    <w:p w14:paraId="1EBA44F8" w14:textId="77777777" w:rsidR="00C23CE7" w:rsidRPr="00C23CE7" w:rsidRDefault="00C23CE7" w:rsidP="00C23CE7">
      <w:pPr>
        <w:pStyle w:val="BodyText"/>
        <w:sectPr w:rsidR="00C23CE7" w:rsidRPr="00C23CE7" w:rsidSect="006A14DA">
          <w:headerReference w:type="default" r:id="rId15"/>
          <w:footerReference w:type="default" r:id="rId16"/>
          <w:pgSz w:w="12240" w:h="15840" w:code="1"/>
          <w:pgMar w:top="720" w:right="720" w:bottom="720" w:left="720" w:header="720" w:footer="720" w:gutter="0"/>
          <w:cols w:space="720"/>
          <w:docGrid w:linePitch="360"/>
        </w:sectPr>
      </w:pPr>
    </w:p>
    <w:p w14:paraId="36B63AA0" w14:textId="317F3A7C" w:rsidR="008D4062" w:rsidRPr="00B6550A" w:rsidRDefault="008D4062" w:rsidP="00B6550A">
      <w:pPr>
        <w:pStyle w:val="Heading1"/>
      </w:pPr>
      <w:r w:rsidRPr="00B6550A">
        <w:lastRenderedPageBreak/>
        <w:t>Form LPE-CERT</w:t>
      </w:r>
    </w:p>
    <w:p w14:paraId="596D9D39" w14:textId="291CEF97" w:rsidR="0052395A" w:rsidRPr="00B6550A" w:rsidRDefault="0052395A" w:rsidP="00B6550A">
      <w:pPr>
        <w:pStyle w:val="Heading1"/>
      </w:pPr>
      <w:r w:rsidRPr="00B6550A">
        <w:t>Texas Commission on Environmental Quality</w:t>
      </w:r>
    </w:p>
    <w:p w14:paraId="7CDD25B7" w14:textId="7CB80E85" w:rsidR="00A313A3" w:rsidRPr="00B6550A" w:rsidRDefault="00A313A3" w:rsidP="00B6550A">
      <w:pPr>
        <w:pStyle w:val="Heading1"/>
      </w:pPr>
      <w:r w:rsidRPr="00B6550A">
        <w:t>(Page 1)</w:t>
      </w:r>
    </w:p>
    <w:p w14:paraId="18196D1A" w14:textId="77777777" w:rsidR="00A313A3" w:rsidRPr="00A2159D" w:rsidRDefault="00A313A3" w:rsidP="009F57F8">
      <w:pPr>
        <w:pStyle w:val="BodyText"/>
        <w:spacing w:before="360" w:after="0"/>
        <w:rPr>
          <w:rFonts w:ascii="Arial" w:hAnsi="Arial" w:cs="Arial"/>
        </w:rPr>
      </w:pPr>
    </w:p>
    <w:tbl>
      <w:tblPr>
        <w:tblW w:w="10800" w:type="dxa"/>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able Certification of Emission Limits"/>
      </w:tblPr>
      <w:tblGrid>
        <w:gridCol w:w="10800"/>
      </w:tblGrid>
      <w:tr w:rsidR="00A313A3" w:rsidRPr="00A313A3" w14:paraId="5005ACB9" w14:textId="77777777" w:rsidTr="003D11F3">
        <w:trPr>
          <w:cantSplit/>
          <w:tblHeader/>
        </w:trPr>
        <w:tc>
          <w:tcPr>
            <w:tcW w:w="10800" w:type="dxa"/>
            <w:shd w:val="clear" w:color="auto" w:fill="D9D9D9" w:themeFill="background1" w:themeFillShade="D9"/>
          </w:tcPr>
          <w:p w14:paraId="1A79DC50" w14:textId="4892EE76" w:rsidR="00A313A3" w:rsidRPr="00290749" w:rsidRDefault="00A313A3" w:rsidP="00E95B14">
            <w:pPr>
              <w:pStyle w:val="ListFormIIIIIIjustindentation05"/>
              <w:rPr>
                <w:i/>
                <w:iCs/>
              </w:rPr>
            </w:pPr>
            <w:r w:rsidRPr="00A313A3">
              <w:t>I.</w:t>
            </w:r>
            <w:r w:rsidRPr="00A313A3">
              <w:tab/>
              <w:t>Company and Site Information</w:t>
            </w:r>
          </w:p>
        </w:tc>
      </w:tr>
      <w:tr w:rsidR="00A313A3" w:rsidRPr="00A313A3" w14:paraId="572DAF9C" w14:textId="77777777" w:rsidTr="003D11F3">
        <w:trPr>
          <w:cantSplit/>
          <w:tblHeader/>
        </w:trPr>
        <w:tc>
          <w:tcPr>
            <w:tcW w:w="10800" w:type="dxa"/>
          </w:tcPr>
          <w:p w14:paraId="04C00FE0" w14:textId="77777777" w:rsidR="00A313A3" w:rsidRPr="00A313A3" w:rsidRDefault="00A313A3" w:rsidP="00E95B14">
            <w:pPr>
              <w:pStyle w:val="ListFormABC05indent"/>
            </w:pPr>
            <w:r w:rsidRPr="00A313A3">
              <w:rPr>
                <w:b/>
              </w:rPr>
              <w:t>A.</w:t>
            </w:r>
            <w:r w:rsidRPr="00A313A3">
              <w:tab/>
              <w:t>Company Name:</w:t>
            </w:r>
          </w:p>
        </w:tc>
      </w:tr>
      <w:tr w:rsidR="00A313A3" w:rsidRPr="00A313A3" w14:paraId="14DA5911" w14:textId="77777777" w:rsidTr="003D11F3">
        <w:trPr>
          <w:cantSplit/>
          <w:tblHeader/>
        </w:trPr>
        <w:tc>
          <w:tcPr>
            <w:tcW w:w="10800" w:type="dxa"/>
          </w:tcPr>
          <w:p w14:paraId="0EB6C619" w14:textId="77777777" w:rsidR="00A313A3" w:rsidRPr="00A313A3" w:rsidRDefault="00A313A3" w:rsidP="00E95B14">
            <w:pPr>
              <w:pStyle w:val="ListFormABC05indent"/>
            </w:pPr>
            <w:r w:rsidRPr="00A313A3">
              <w:rPr>
                <w:b/>
              </w:rPr>
              <w:t>B.</w:t>
            </w:r>
            <w:r w:rsidRPr="00A313A3">
              <w:rPr>
                <w:b/>
              </w:rPr>
              <w:tab/>
            </w:r>
            <w:r w:rsidRPr="00A313A3">
              <w:t>Responsible Official Name:</w:t>
            </w:r>
          </w:p>
        </w:tc>
      </w:tr>
      <w:tr w:rsidR="00A313A3" w:rsidRPr="00A313A3" w14:paraId="30C39316" w14:textId="77777777" w:rsidTr="003D11F3">
        <w:trPr>
          <w:cantSplit/>
          <w:tblHeader/>
        </w:trPr>
        <w:tc>
          <w:tcPr>
            <w:tcW w:w="10800" w:type="dxa"/>
          </w:tcPr>
          <w:p w14:paraId="1797AC8E" w14:textId="77777777" w:rsidR="00A313A3" w:rsidRPr="00A313A3" w:rsidRDefault="00A313A3" w:rsidP="00EE5704">
            <w:pPr>
              <w:pStyle w:val="BodyText"/>
              <w:spacing w:after="0"/>
              <w:rPr>
                <w:rFonts w:ascii="Arial" w:hAnsi="Arial" w:cs="Arial"/>
                <w:sz w:val="22"/>
                <w:szCs w:val="22"/>
              </w:rPr>
            </w:pPr>
            <w:r w:rsidRPr="00A313A3">
              <w:rPr>
                <w:rFonts w:ascii="Arial" w:hAnsi="Arial" w:cs="Arial"/>
                <w:sz w:val="22"/>
                <w:szCs w:val="22"/>
              </w:rPr>
              <w:t>Responsible Official’s Title:</w:t>
            </w:r>
          </w:p>
        </w:tc>
      </w:tr>
      <w:tr w:rsidR="00A313A3" w:rsidRPr="00A313A3" w14:paraId="2E028B8C" w14:textId="77777777" w:rsidTr="003D11F3">
        <w:trPr>
          <w:cantSplit/>
          <w:tblHeader/>
        </w:trPr>
        <w:tc>
          <w:tcPr>
            <w:tcW w:w="10800" w:type="dxa"/>
          </w:tcPr>
          <w:p w14:paraId="59EE821D" w14:textId="77777777" w:rsidR="00A313A3" w:rsidRPr="00A313A3" w:rsidRDefault="00A313A3" w:rsidP="00EE5704">
            <w:pPr>
              <w:pStyle w:val="BodyText"/>
              <w:spacing w:after="0"/>
              <w:rPr>
                <w:rFonts w:ascii="Arial" w:hAnsi="Arial" w:cs="Arial"/>
                <w:sz w:val="22"/>
                <w:szCs w:val="22"/>
              </w:rPr>
            </w:pPr>
            <w:r w:rsidRPr="00A313A3">
              <w:rPr>
                <w:rFonts w:ascii="Arial" w:hAnsi="Arial" w:cs="Arial"/>
                <w:sz w:val="22"/>
                <w:szCs w:val="22"/>
              </w:rPr>
              <w:t>Mailing Address:</w:t>
            </w:r>
          </w:p>
        </w:tc>
      </w:tr>
      <w:tr w:rsidR="00A313A3" w:rsidRPr="00A313A3" w14:paraId="2DCA96C4" w14:textId="77777777" w:rsidTr="003D11F3">
        <w:trPr>
          <w:cantSplit/>
          <w:tblHeader/>
        </w:trPr>
        <w:tc>
          <w:tcPr>
            <w:tcW w:w="10800" w:type="dxa"/>
          </w:tcPr>
          <w:p w14:paraId="32B03AC0" w14:textId="77777777" w:rsidR="00A313A3" w:rsidRPr="00A313A3" w:rsidRDefault="00A313A3" w:rsidP="00EE5704">
            <w:pPr>
              <w:pStyle w:val="BodyText"/>
              <w:spacing w:after="0"/>
              <w:rPr>
                <w:rFonts w:ascii="Arial" w:hAnsi="Arial" w:cs="Arial"/>
                <w:sz w:val="22"/>
                <w:szCs w:val="22"/>
              </w:rPr>
            </w:pPr>
            <w:r w:rsidRPr="00A313A3">
              <w:rPr>
                <w:rFonts w:ascii="Arial" w:hAnsi="Arial" w:cs="Arial"/>
                <w:sz w:val="22"/>
                <w:szCs w:val="22"/>
              </w:rPr>
              <w:t>City:</w:t>
            </w:r>
          </w:p>
        </w:tc>
      </w:tr>
      <w:tr w:rsidR="00A313A3" w:rsidRPr="00A313A3" w14:paraId="2B476294" w14:textId="77777777" w:rsidTr="003D11F3">
        <w:trPr>
          <w:cantSplit/>
          <w:tblHeader/>
        </w:trPr>
        <w:tc>
          <w:tcPr>
            <w:tcW w:w="10800" w:type="dxa"/>
          </w:tcPr>
          <w:p w14:paraId="5006ADD3" w14:textId="77777777" w:rsidR="00A313A3" w:rsidRPr="00A313A3" w:rsidRDefault="00A313A3" w:rsidP="00EE5704">
            <w:pPr>
              <w:pStyle w:val="BodyText"/>
              <w:spacing w:after="0"/>
              <w:rPr>
                <w:rFonts w:ascii="Arial" w:hAnsi="Arial" w:cs="Arial"/>
                <w:sz w:val="22"/>
                <w:szCs w:val="22"/>
              </w:rPr>
            </w:pPr>
            <w:r w:rsidRPr="00A313A3">
              <w:rPr>
                <w:rFonts w:ascii="Arial" w:hAnsi="Arial" w:cs="Arial"/>
                <w:sz w:val="22"/>
                <w:szCs w:val="22"/>
              </w:rPr>
              <w:t>County:</w:t>
            </w:r>
          </w:p>
        </w:tc>
      </w:tr>
      <w:tr w:rsidR="00A313A3" w:rsidRPr="00A313A3" w14:paraId="71B5DDDF" w14:textId="77777777" w:rsidTr="003D11F3">
        <w:trPr>
          <w:cantSplit/>
          <w:tblHeader/>
        </w:trPr>
        <w:tc>
          <w:tcPr>
            <w:tcW w:w="10800" w:type="dxa"/>
          </w:tcPr>
          <w:p w14:paraId="6C9D82F5" w14:textId="77777777" w:rsidR="00A313A3" w:rsidRPr="00A313A3" w:rsidRDefault="00A313A3" w:rsidP="00EE5704">
            <w:pPr>
              <w:pStyle w:val="BodyText"/>
              <w:spacing w:after="0"/>
              <w:rPr>
                <w:rFonts w:ascii="Arial" w:hAnsi="Arial" w:cs="Arial"/>
                <w:sz w:val="22"/>
                <w:szCs w:val="22"/>
              </w:rPr>
            </w:pPr>
            <w:r w:rsidRPr="00A313A3">
              <w:rPr>
                <w:rFonts w:ascii="Arial" w:hAnsi="Arial" w:cs="Arial"/>
                <w:sz w:val="22"/>
                <w:szCs w:val="22"/>
              </w:rPr>
              <w:t>State:</w:t>
            </w:r>
          </w:p>
        </w:tc>
      </w:tr>
      <w:tr w:rsidR="00A313A3" w:rsidRPr="00A313A3" w14:paraId="4D5A38A4" w14:textId="77777777" w:rsidTr="003D11F3">
        <w:trPr>
          <w:cantSplit/>
          <w:tblHeader/>
        </w:trPr>
        <w:tc>
          <w:tcPr>
            <w:tcW w:w="10800" w:type="dxa"/>
          </w:tcPr>
          <w:p w14:paraId="690DB15D"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ZIP Code:</w:t>
            </w:r>
          </w:p>
        </w:tc>
      </w:tr>
      <w:tr w:rsidR="00A313A3" w:rsidRPr="00A313A3" w14:paraId="26843ADD" w14:textId="77777777" w:rsidTr="003D11F3">
        <w:trPr>
          <w:cantSplit/>
          <w:tblHeader/>
        </w:trPr>
        <w:tc>
          <w:tcPr>
            <w:tcW w:w="10800" w:type="dxa"/>
          </w:tcPr>
          <w:p w14:paraId="193BCF16"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Telephone:</w:t>
            </w:r>
          </w:p>
        </w:tc>
      </w:tr>
      <w:tr w:rsidR="00A313A3" w:rsidRPr="00A313A3" w14:paraId="6B3918D8" w14:textId="77777777" w:rsidTr="003D11F3">
        <w:trPr>
          <w:cantSplit/>
          <w:tblHeader/>
        </w:trPr>
        <w:tc>
          <w:tcPr>
            <w:tcW w:w="10800" w:type="dxa"/>
          </w:tcPr>
          <w:p w14:paraId="39D2E8C8"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Fax:</w:t>
            </w:r>
          </w:p>
        </w:tc>
      </w:tr>
      <w:tr w:rsidR="00A313A3" w:rsidRPr="00A313A3" w14:paraId="73EE03FE" w14:textId="77777777" w:rsidTr="003D11F3">
        <w:trPr>
          <w:cantSplit/>
          <w:tblHeader/>
        </w:trPr>
        <w:tc>
          <w:tcPr>
            <w:tcW w:w="10800" w:type="dxa"/>
          </w:tcPr>
          <w:p w14:paraId="087B0EA8"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Email Address:</w:t>
            </w:r>
          </w:p>
        </w:tc>
      </w:tr>
      <w:tr w:rsidR="00A313A3" w:rsidRPr="00A313A3" w14:paraId="0929876B" w14:textId="77777777" w:rsidTr="003D11F3">
        <w:trPr>
          <w:cantSplit/>
          <w:tblHeader/>
        </w:trPr>
        <w:tc>
          <w:tcPr>
            <w:tcW w:w="10800" w:type="dxa"/>
          </w:tcPr>
          <w:p w14:paraId="0D1C13A0" w14:textId="77777777" w:rsidR="00A313A3" w:rsidRPr="00A313A3" w:rsidRDefault="00A313A3" w:rsidP="00290749">
            <w:pPr>
              <w:pStyle w:val="ListFormABC05indent"/>
            </w:pPr>
            <w:r w:rsidRPr="00A313A3">
              <w:rPr>
                <w:b/>
              </w:rPr>
              <w:t>C.</w:t>
            </w:r>
            <w:r w:rsidRPr="00A313A3">
              <w:tab/>
              <w:t>Site Name:</w:t>
            </w:r>
          </w:p>
        </w:tc>
      </w:tr>
      <w:tr w:rsidR="00A313A3" w:rsidRPr="00A313A3" w14:paraId="4AAD1F08" w14:textId="77777777" w:rsidTr="003D11F3">
        <w:trPr>
          <w:cantSplit/>
          <w:tblHeader/>
        </w:trPr>
        <w:tc>
          <w:tcPr>
            <w:tcW w:w="10800" w:type="dxa"/>
          </w:tcPr>
          <w:p w14:paraId="193CC062" w14:textId="77777777" w:rsidR="00A313A3" w:rsidRPr="00A313A3" w:rsidRDefault="00A313A3" w:rsidP="00C84160">
            <w:pPr>
              <w:pStyle w:val="BodyText"/>
              <w:spacing w:after="0"/>
              <w:rPr>
                <w:rFonts w:ascii="Arial" w:hAnsi="Arial" w:cs="Arial"/>
                <w:i/>
                <w:sz w:val="22"/>
                <w:szCs w:val="22"/>
              </w:rPr>
            </w:pPr>
            <w:r w:rsidRPr="00A313A3">
              <w:rPr>
                <w:rFonts w:ascii="Arial" w:hAnsi="Arial" w:cs="Arial"/>
                <w:sz w:val="22"/>
                <w:szCs w:val="22"/>
              </w:rPr>
              <w:t>Street Address: (</w:t>
            </w:r>
            <w:r w:rsidRPr="00A313A3">
              <w:rPr>
                <w:rFonts w:ascii="Arial" w:hAnsi="Arial" w:cs="Arial"/>
                <w:i/>
                <w:sz w:val="22"/>
                <w:szCs w:val="22"/>
              </w:rPr>
              <w:t>if different from above)</w:t>
            </w:r>
          </w:p>
        </w:tc>
      </w:tr>
      <w:tr w:rsidR="00A313A3" w:rsidRPr="00A313A3" w14:paraId="17BC857C" w14:textId="77777777" w:rsidTr="003D11F3">
        <w:trPr>
          <w:cantSplit/>
          <w:tblHeader/>
        </w:trPr>
        <w:tc>
          <w:tcPr>
            <w:tcW w:w="10800" w:type="dxa"/>
          </w:tcPr>
          <w:p w14:paraId="6E8C4EEB" w14:textId="5E2E49F1"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If “N</w:t>
            </w:r>
            <w:r w:rsidR="00A4091E">
              <w:rPr>
                <w:rFonts w:ascii="Arial" w:hAnsi="Arial" w:cs="Arial"/>
                <w:sz w:val="22"/>
                <w:szCs w:val="22"/>
              </w:rPr>
              <w:t>o</w:t>
            </w:r>
            <w:r w:rsidRPr="00A313A3">
              <w:rPr>
                <w:rFonts w:ascii="Arial" w:hAnsi="Arial" w:cs="Arial"/>
                <w:sz w:val="22"/>
                <w:szCs w:val="22"/>
              </w:rPr>
              <w:t>” street address</w:t>
            </w:r>
            <w:r w:rsidR="00020FED">
              <w:rPr>
                <w:rFonts w:ascii="Arial" w:hAnsi="Arial" w:cs="Arial"/>
                <w:sz w:val="22"/>
                <w:szCs w:val="22"/>
              </w:rPr>
              <w:t>,</w:t>
            </w:r>
            <w:r w:rsidRPr="00A313A3">
              <w:rPr>
                <w:rFonts w:ascii="Arial" w:hAnsi="Arial" w:cs="Arial"/>
                <w:sz w:val="22"/>
                <w:szCs w:val="22"/>
              </w:rPr>
              <w:t xml:space="preserve"> describe the physical location with driving directions:</w:t>
            </w:r>
          </w:p>
        </w:tc>
      </w:tr>
      <w:tr w:rsidR="00A313A3" w:rsidRPr="00A313A3" w14:paraId="27606FF9" w14:textId="77777777" w:rsidTr="003D11F3">
        <w:trPr>
          <w:cantSplit/>
          <w:tblHeader/>
        </w:trPr>
        <w:tc>
          <w:tcPr>
            <w:tcW w:w="10800" w:type="dxa"/>
          </w:tcPr>
          <w:p w14:paraId="17647C33" w14:textId="77777777" w:rsidR="00A313A3" w:rsidRDefault="00A313A3" w:rsidP="00C84160">
            <w:pPr>
              <w:pStyle w:val="BodyText"/>
              <w:spacing w:after="0"/>
              <w:rPr>
                <w:rFonts w:ascii="Arial" w:hAnsi="Arial" w:cs="Arial"/>
                <w:sz w:val="22"/>
                <w:szCs w:val="22"/>
              </w:rPr>
            </w:pPr>
          </w:p>
          <w:p w14:paraId="1F5C996E" w14:textId="77777777" w:rsidR="00EE5704" w:rsidRDefault="00EE5704" w:rsidP="00C84160">
            <w:pPr>
              <w:pStyle w:val="BodyText"/>
              <w:spacing w:after="0"/>
              <w:rPr>
                <w:rFonts w:ascii="Arial" w:hAnsi="Arial" w:cs="Arial"/>
                <w:sz w:val="22"/>
                <w:szCs w:val="22"/>
              </w:rPr>
            </w:pPr>
          </w:p>
          <w:p w14:paraId="6CD5245F" w14:textId="77777777" w:rsidR="00EE5704" w:rsidRDefault="00EE5704" w:rsidP="00C84160">
            <w:pPr>
              <w:pStyle w:val="BodyText"/>
              <w:spacing w:after="0"/>
              <w:rPr>
                <w:rFonts w:ascii="Arial" w:hAnsi="Arial" w:cs="Arial"/>
                <w:sz w:val="22"/>
                <w:szCs w:val="22"/>
              </w:rPr>
            </w:pPr>
          </w:p>
          <w:p w14:paraId="26E89093" w14:textId="77777777" w:rsidR="00EE5704" w:rsidRDefault="00EE5704" w:rsidP="00C84160">
            <w:pPr>
              <w:pStyle w:val="BodyText"/>
              <w:spacing w:after="0"/>
              <w:rPr>
                <w:rFonts w:ascii="Arial" w:hAnsi="Arial" w:cs="Arial"/>
                <w:sz w:val="22"/>
                <w:szCs w:val="22"/>
              </w:rPr>
            </w:pPr>
          </w:p>
          <w:p w14:paraId="3659A01E" w14:textId="77777777" w:rsidR="00EE5704" w:rsidRPr="00A313A3" w:rsidRDefault="00EE5704" w:rsidP="00C84160">
            <w:pPr>
              <w:pStyle w:val="BodyText"/>
              <w:spacing w:after="0"/>
              <w:rPr>
                <w:rFonts w:ascii="Arial" w:hAnsi="Arial" w:cs="Arial"/>
                <w:sz w:val="22"/>
                <w:szCs w:val="22"/>
              </w:rPr>
            </w:pPr>
          </w:p>
        </w:tc>
      </w:tr>
      <w:tr w:rsidR="00A313A3" w:rsidRPr="00A313A3" w14:paraId="3D487DD4" w14:textId="77777777" w:rsidTr="003D11F3">
        <w:trPr>
          <w:cantSplit/>
          <w:tblHeader/>
        </w:trPr>
        <w:tc>
          <w:tcPr>
            <w:tcW w:w="10800" w:type="dxa"/>
          </w:tcPr>
          <w:p w14:paraId="57499791"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City or nearest city:</w:t>
            </w:r>
          </w:p>
        </w:tc>
      </w:tr>
      <w:tr w:rsidR="00A313A3" w:rsidRPr="00A313A3" w14:paraId="7C0D90A1" w14:textId="77777777" w:rsidTr="003D11F3">
        <w:trPr>
          <w:cantSplit/>
          <w:tblHeader/>
        </w:trPr>
        <w:tc>
          <w:tcPr>
            <w:tcW w:w="10800" w:type="dxa"/>
          </w:tcPr>
          <w:p w14:paraId="210FF3ED"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County:</w:t>
            </w:r>
          </w:p>
        </w:tc>
      </w:tr>
      <w:tr w:rsidR="00A313A3" w:rsidRPr="00A313A3" w14:paraId="51D62504" w14:textId="77777777" w:rsidTr="003D11F3">
        <w:trPr>
          <w:cantSplit/>
          <w:tblHeader/>
        </w:trPr>
        <w:tc>
          <w:tcPr>
            <w:tcW w:w="10800" w:type="dxa"/>
          </w:tcPr>
          <w:p w14:paraId="2F725FE8"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ZIP Code:</w:t>
            </w:r>
          </w:p>
        </w:tc>
      </w:tr>
      <w:tr w:rsidR="00A313A3" w:rsidRPr="00A313A3" w14:paraId="64D6F387" w14:textId="77777777" w:rsidTr="006D589C">
        <w:trPr>
          <w:cantSplit/>
          <w:tblHeader/>
        </w:trPr>
        <w:tc>
          <w:tcPr>
            <w:tcW w:w="10800" w:type="dxa"/>
            <w:tcBorders>
              <w:bottom w:val="single" w:sz="6" w:space="0" w:color="000000"/>
            </w:tcBorders>
          </w:tcPr>
          <w:p w14:paraId="1F56ED36"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Latitude:</w:t>
            </w:r>
          </w:p>
        </w:tc>
      </w:tr>
      <w:tr w:rsidR="00A313A3" w:rsidRPr="00A313A3" w14:paraId="0B849133" w14:textId="77777777" w:rsidTr="006154A7">
        <w:trPr>
          <w:cantSplit/>
          <w:tblHeader/>
        </w:trPr>
        <w:tc>
          <w:tcPr>
            <w:tcW w:w="10800" w:type="dxa"/>
            <w:tcBorders>
              <w:top w:val="single" w:sz="6" w:space="0" w:color="000000"/>
              <w:bottom w:val="single" w:sz="4" w:space="0" w:color="auto"/>
            </w:tcBorders>
          </w:tcPr>
          <w:p w14:paraId="254963C0" w14:textId="77777777" w:rsidR="00A313A3" w:rsidRPr="00A313A3" w:rsidRDefault="00A313A3" w:rsidP="00C84160">
            <w:pPr>
              <w:pStyle w:val="BodyText"/>
              <w:spacing w:after="0"/>
              <w:rPr>
                <w:rFonts w:ascii="Arial" w:hAnsi="Arial" w:cs="Arial"/>
                <w:sz w:val="22"/>
                <w:szCs w:val="22"/>
              </w:rPr>
            </w:pPr>
            <w:r w:rsidRPr="00A313A3">
              <w:rPr>
                <w:rFonts w:ascii="Arial" w:hAnsi="Arial" w:cs="Arial"/>
                <w:sz w:val="22"/>
                <w:szCs w:val="22"/>
              </w:rPr>
              <w:t>Longitude:</w:t>
            </w:r>
          </w:p>
        </w:tc>
      </w:tr>
      <w:tr w:rsidR="006154A7" w:rsidRPr="00A313A3" w14:paraId="6D92056A" w14:textId="77777777" w:rsidTr="006154A7">
        <w:tblPrEx>
          <w:jc w:val="center"/>
          <w:tblBorders>
            <w:bottom w:val="double" w:sz="6" w:space="0" w:color="000000"/>
          </w:tblBorders>
        </w:tblPrEx>
        <w:trPr>
          <w:cantSplit/>
          <w:jc w:val="center"/>
        </w:trPr>
        <w:tc>
          <w:tcPr>
            <w:tcW w:w="10800" w:type="dxa"/>
            <w:tcBorders>
              <w:top w:val="single" w:sz="4" w:space="0" w:color="auto"/>
              <w:bottom w:val="single" w:sz="6" w:space="0" w:color="000000"/>
            </w:tcBorders>
          </w:tcPr>
          <w:p w14:paraId="62017929" w14:textId="77777777" w:rsidR="006154A7" w:rsidRPr="00A313A3" w:rsidRDefault="006154A7" w:rsidP="00290749">
            <w:pPr>
              <w:pStyle w:val="ListFormABC05indent"/>
              <w:rPr>
                <w:b/>
              </w:rPr>
            </w:pPr>
            <w:r w:rsidRPr="00A313A3">
              <w:rPr>
                <w:b/>
              </w:rPr>
              <w:t>D.</w:t>
            </w:r>
            <w:r w:rsidRPr="00A313A3">
              <w:tab/>
              <w:t xml:space="preserve">TCEQ Customer Reference Number </w:t>
            </w:r>
            <w:r w:rsidRPr="00A313A3">
              <w:rPr>
                <w:i/>
              </w:rPr>
              <w:t>(leave blank if unknown)</w:t>
            </w:r>
            <w:r w:rsidRPr="00A313A3">
              <w:t>: CN</w:t>
            </w:r>
          </w:p>
        </w:tc>
      </w:tr>
      <w:tr w:rsidR="006154A7" w:rsidRPr="00A313A3" w14:paraId="4C8C55D4" w14:textId="77777777" w:rsidTr="006154A7">
        <w:tblPrEx>
          <w:jc w:val="center"/>
          <w:tblBorders>
            <w:bottom w:val="double" w:sz="6" w:space="0" w:color="000000"/>
          </w:tblBorders>
        </w:tblPrEx>
        <w:trPr>
          <w:cantSplit/>
          <w:jc w:val="center"/>
        </w:trPr>
        <w:tc>
          <w:tcPr>
            <w:tcW w:w="10800" w:type="dxa"/>
            <w:tcBorders>
              <w:top w:val="single" w:sz="6" w:space="0" w:color="000000"/>
            </w:tcBorders>
          </w:tcPr>
          <w:p w14:paraId="15E6A673" w14:textId="77777777" w:rsidR="006154A7" w:rsidRPr="00A313A3" w:rsidRDefault="006154A7" w:rsidP="00290749">
            <w:pPr>
              <w:pStyle w:val="ListFormABC05indent"/>
            </w:pPr>
            <w:r w:rsidRPr="00A313A3">
              <w:rPr>
                <w:b/>
              </w:rPr>
              <w:t>E.</w:t>
            </w:r>
            <w:r w:rsidRPr="00A313A3">
              <w:tab/>
              <w:t xml:space="preserve">TCEQ Regulated Entity Number </w:t>
            </w:r>
            <w:r w:rsidRPr="00A313A3">
              <w:rPr>
                <w:i/>
              </w:rPr>
              <w:t>(leave blank if unknown)</w:t>
            </w:r>
            <w:r w:rsidRPr="00A313A3">
              <w:t>: RN</w:t>
            </w:r>
          </w:p>
        </w:tc>
      </w:tr>
      <w:tr w:rsidR="006154A7" w:rsidRPr="00A313A3" w14:paraId="3BE04E0C" w14:textId="77777777" w:rsidTr="00F6515C">
        <w:tblPrEx>
          <w:jc w:val="center"/>
          <w:tblBorders>
            <w:bottom w:val="double" w:sz="6" w:space="0" w:color="000000"/>
          </w:tblBorders>
        </w:tblPrEx>
        <w:trPr>
          <w:cantSplit/>
          <w:jc w:val="center"/>
        </w:trPr>
        <w:tc>
          <w:tcPr>
            <w:tcW w:w="10800" w:type="dxa"/>
          </w:tcPr>
          <w:p w14:paraId="3EC58DDE" w14:textId="77777777" w:rsidR="006154A7" w:rsidRPr="00A313A3" w:rsidRDefault="006154A7" w:rsidP="00290749">
            <w:pPr>
              <w:pStyle w:val="BodyText"/>
              <w:rPr>
                <w:rFonts w:ascii="Arial" w:hAnsi="Arial" w:cs="Arial"/>
                <w:bCs/>
                <w:i/>
                <w:iCs/>
                <w:sz w:val="22"/>
                <w:szCs w:val="22"/>
              </w:rPr>
            </w:pPr>
            <w:r w:rsidRPr="00A313A3">
              <w:rPr>
                <w:rFonts w:ascii="Arial" w:hAnsi="Arial" w:cs="Arial"/>
                <w:bCs/>
                <w:i/>
                <w:iCs/>
                <w:sz w:val="22"/>
                <w:szCs w:val="22"/>
              </w:rPr>
              <w:t>If a CN and/or RN have not been established by TCEQ for the company or site, attach a completed Core Data Form with this submittal</w:t>
            </w:r>
            <w:r>
              <w:rPr>
                <w:rFonts w:ascii="Arial" w:hAnsi="Arial" w:cs="Arial"/>
                <w:bCs/>
                <w:i/>
                <w:iCs/>
                <w:sz w:val="22"/>
                <w:szCs w:val="22"/>
              </w:rPr>
              <w:t xml:space="preserve">: </w:t>
            </w:r>
            <w:hyperlink r:id="rId17" w:history="1">
              <w:r w:rsidRPr="00290749">
                <w:rPr>
                  <w:rStyle w:val="Hyperlink"/>
                  <w:rFonts w:ascii="Arial" w:hAnsi="Arial" w:cs="Arial"/>
                  <w:sz w:val="22"/>
                  <w:szCs w:val="22"/>
                </w:rPr>
                <w:t>www.tceq.texas.gov/permitting/central_registry/guidance.html</w:t>
              </w:r>
            </w:hyperlink>
          </w:p>
        </w:tc>
      </w:tr>
      <w:tr w:rsidR="006154A7" w:rsidRPr="00A313A3" w14:paraId="6E565798" w14:textId="77777777" w:rsidTr="00F6515C">
        <w:tblPrEx>
          <w:jc w:val="center"/>
          <w:tblBorders>
            <w:bottom w:val="double" w:sz="6" w:space="0" w:color="000000"/>
          </w:tblBorders>
        </w:tblPrEx>
        <w:trPr>
          <w:cantSplit/>
          <w:jc w:val="center"/>
        </w:trPr>
        <w:tc>
          <w:tcPr>
            <w:tcW w:w="10800" w:type="dxa"/>
          </w:tcPr>
          <w:p w14:paraId="49D43DDE" w14:textId="77777777" w:rsidR="006154A7" w:rsidRPr="00A313A3" w:rsidRDefault="006154A7" w:rsidP="00290749">
            <w:pPr>
              <w:pStyle w:val="ListforFormABCnoAfterSpacing"/>
            </w:pPr>
            <w:r w:rsidRPr="00A313A3">
              <w:rPr>
                <w:b/>
              </w:rPr>
              <w:t>F.</w:t>
            </w:r>
            <w:r w:rsidRPr="00A313A3">
              <w:rPr>
                <w:b/>
              </w:rPr>
              <w:tab/>
            </w:r>
            <w:r w:rsidRPr="00A313A3">
              <w:t>Provide NSR registration/permit numbers (if applicable):</w:t>
            </w:r>
          </w:p>
        </w:tc>
      </w:tr>
      <w:tr w:rsidR="006154A7" w:rsidRPr="00A313A3" w14:paraId="0EBFE597" w14:textId="77777777" w:rsidTr="00F6515C">
        <w:tblPrEx>
          <w:jc w:val="center"/>
          <w:tblBorders>
            <w:bottom w:val="double" w:sz="6" w:space="0" w:color="000000"/>
          </w:tblBorders>
        </w:tblPrEx>
        <w:trPr>
          <w:cantSplit/>
          <w:jc w:val="center"/>
        </w:trPr>
        <w:tc>
          <w:tcPr>
            <w:tcW w:w="10800" w:type="dxa"/>
          </w:tcPr>
          <w:p w14:paraId="016B5C48" w14:textId="77777777" w:rsidR="006154A7" w:rsidRPr="00A313A3" w:rsidRDefault="006154A7" w:rsidP="00290749">
            <w:pPr>
              <w:pStyle w:val="ListABCwithRightAligment"/>
            </w:pPr>
            <w:r w:rsidRPr="00A313A3">
              <w:rPr>
                <w:b/>
              </w:rPr>
              <w:t>G.</w:t>
            </w:r>
            <w:r>
              <w:tab/>
            </w:r>
            <w:r w:rsidRPr="00A313A3">
              <w:t>Does the site have a Title V Permit?</w:t>
            </w:r>
            <w:r>
              <w:tab/>
            </w:r>
            <w:r w:rsidRPr="005E7776">
              <w:fldChar w:fldCharType="begin">
                <w:ffData>
                  <w:name w:val="Check35"/>
                  <w:enabled/>
                  <w:calcOnExit w:val="0"/>
                  <w:checkBox>
                    <w:sizeAuto/>
                    <w:default w:val="0"/>
                  </w:checkBox>
                </w:ffData>
              </w:fldChar>
            </w:r>
            <w:r w:rsidRPr="005E7776">
              <w:instrText xml:space="preserve"> FORMCHECKBOX </w:instrText>
            </w:r>
            <w:r w:rsidR="00D72BBF">
              <w:fldChar w:fldCharType="separate"/>
            </w:r>
            <w:r w:rsidRPr="005E7776">
              <w:fldChar w:fldCharType="end"/>
            </w:r>
            <w:r>
              <w:t xml:space="preserve"> </w:t>
            </w:r>
            <w:r w:rsidRPr="00A313A3">
              <w:t>Y</w:t>
            </w:r>
            <w:r>
              <w:t>es</w:t>
            </w:r>
            <w:r w:rsidRPr="00A313A3">
              <w:t xml:space="preserve"> </w:t>
            </w:r>
            <w:r w:rsidRPr="00A313A3">
              <w:fldChar w:fldCharType="begin">
                <w:ffData>
                  <w:name w:val="Check35"/>
                  <w:enabled/>
                  <w:calcOnExit w:val="0"/>
                  <w:checkBox>
                    <w:sizeAuto/>
                    <w:default w:val="0"/>
                  </w:checkBox>
                </w:ffData>
              </w:fldChar>
            </w:r>
            <w:r w:rsidRPr="00A313A3">
              <w:instrText xml:space="preserve"> FORMCHECKBOX </w:instrText>
            </w:r>
            <w:r w:rsidR="00D72BBF">
              <w:fldChar w:fldCharType="separate"/>
            </w:r>
            <w:r w:rsidRPr="00A313A3">
              <w:fldChar w:fldCharType="end"/>
            </w:r>
            <w:r w:rsidRPr="00A313A3">
              <w:t xml:space="preserve"> N</w:t>
            </w:r>
            <w:r>
              <w:t>o</w:t>
            </w:r>
          </w:p>
        </w:tc>
      </w:tr>
      <w:tr w:rsidR="006154A7" w:rsidRPr="00A313A3" w14:paraId="51034C79" w14:textId="77777777" w:rsidTr="00F6515C">
        <w:tblPrEx>
          <w:jc w:val="center"/>
          <w:tblBorders>
            <w:bottom w:val="double" w:sz="6" w:space="0" w:color="000000"/>
          </w:tblBorders>
        </w:tblPrEx>
        <w:trPr>
          <w:cantSplit/>
          <w:jc w:val="center"/>
        </w:trPr>
        <w:tc>
          <w:tcPr>
            <w:tcW w:w="10800" w:type="dxa"/>
          </w:tcPr>
          <w:p w14:paraId="72D78481" w14:textId="77777777" w:rsidR="006154A7" w:rsidRPr="00A313A3" w:rsidRDefault="006154A7" w:rsidP="00290749">
            <w:pPr>
              <w:pStyle w:val="ListforFormABCnoAfterSpacing"/>
            </w:pPr>
            <w:r w:rsidRPr="00A313A3">
              <w:rPr>
                <w:b/>
              </w:rPr>
              <w:t>H.</w:t>
            </w:r>
            <w:r w:rsidRPr="00A313A3">
              <w:tab/>
              <w:t>Title V Permit Number:</w:t>
            </w:r>
          </w:p>
        </w:tc>
      </w:tr>
    </w:tbl>
    <w:p w14:paraId="347C6F22" w14:textId="705F6313" w:rsidR="00C84160" w:rsidRDefault="00C84160" w:rsidP="00EE5704">
      <w:pPr>
        <w:tabs>
          <w:tab w:val="clear" w:pos="720"/>
        </w:tabs>
        <w:spacing w:before="100" w:beforeAutospacing="1" w:after="100" w:afterAutospacing="1"/>
        <w:rPr>
          <w:rFonts w:ascii="Arial" w:hAnsi="Arial" w:cs="Arial"/>
          <w:b/>
          <w:bCs/>
          <w:sz w:val="24"/>
          <w:szCs w:val="32"/>
        </w:rPr>
      </w:pPr>
      <w:r>
        <w:rPr>
          <w:rFonts w:ascii="Arial" w:hAnsi="Arial" w:cs="Arial"/>
          <w:b/>
          <w:bCs/>
          <w:sz w:val="24"/>
          <w:szCs w:val="32"/>
        </w:rPr>
        <w:br w:type="page"/>
      </w:r>
    </w:p>
    <w:p w14:paraId="2A6C96E1" w14:textId="757C169D" w:rsidR="00D24EAA" w:rsidRDefault="00D24EAA" w:rsidP="00B6550A">
      <w:pPr>
        <w:pStyle w:val="Heading1"/>
      </w:pPr>
      <w:r w:rsidRPr="00A2159D">
        <w:lastRenderedPageBreak/>
        <w:t>Form LPE-CERT</w:t>
      </w:r>
    </w:p>
    <w:p w14:paraId="22E4F820" w14:textId="77777777" w:rsidR="00D24EAA" w:rsidRPr="00A2159D" w:rsidRDefault="00D24EAA" w:rsidP="00B6550A">
      <w:pPr>
        <w:pStyle w:val="Heading1"/>
      </w:pPr>
      <w:r w:rsidRPr="00A2159D">
        <w:t>Texas Commission on Environmental Quality</w:t>
      </w:r>
    </w:p>
    <w:p w14:paraId="450FBAEB" w14:textId="77777777" w:rsidR="00D24EAA" w:rsidRPr="0052395A" w:rsidRDefault="00D24EAA" w:rsidP="00B6550A">
      <w:pPr>
        <w:pStyle w:val="Heading1"/>
      </w:pPr>
      <w:r w:rsidRPr="0052395A">
        <w:t xml:space="preserve">(Page </w:t>
      </w:r>
      <w:r>
        <w:t>2</w:t>
      </w:r>
      <w:r w:rsidRPr="0052395A">
        <w:t>)</w:t>
      </w:r>
    </w:p>
    <w:p w14:paraId="4D828A7D" w14:textId="77777777" w:rsidR="00D24EAA" w:rsidRPr="00EE5704" w:rsidRDefault="00D24EAA" w:rsidP="00EE5704">
      <w:pPr>
        <w:tabs>
          <w:tab w:val="clear" w:pos="720"/>
        </w:tabs>
        <w:spacing w:before="360"/>
        <w:rPr>
          <w:rFonts w:ascii="Arial" w:hAnsi="Arial" w:cs="Arial"/>
          <w:sz w:val="22"/>
          <w:szCs w:val="22"/>
        </w:rPr>
      </w:pPr>
    </w:p>
    <w:tbl>
      <w:tblPr>
        <w:tblW w:w="10800" w:type="dxa"/>
        <w:jc w:val="center"/>
        <w:tblBorders>
          <w:top w:val="single" w:sz="6" w:space="0" w:color="000000"/>
          <w:left w:val="double" w:sz="6" w:space="0" w:color="000000"/>
          <w:bottom w:val="double" w:sz="6" w:space="0" w:color="000000"/>
          <w:right w:val="double" w:sz="6" w:space="0" w:color="000000"/>
          <w:insideH w:val="single" w:sz="6" w:space="0" w:color="000000"/>
          <w:insideV w:val="double" w:sz="6" w:space="0" w:color="000000"/>
        </w:tblBorders>
        <w:tblLayout w:type="fixed"/>
        <w:tblCellMar>
          <w:top w:w="58" w:type="dxa"/>
          <w:left w:w="58" w:type="dxa"/>
          <w:bottom w:w="58" w:type="dxa"/>
          <w:right w:w="58" w:type="dxa"/>
        </w:tblCellMar>
        <w:tblLook w:val="04A0" w:firstRow="1" w:lastRow="0" w:firstColumn="1" w:lastColumn="0" w:noHBand="0" w:noVBand="1"/>
        <w:tblDescription w:val="Table Certification of Emission Limits"/>
      </w:tblPr>
      <w:tblGrid>
        <w:gridCol w:w="10800"/>
      </w:tblGrid>
      <w:tr w:rsidR="00EE0319" w:rsidRPr="00A313A3" w14:paraId="014DC582" w14:textId="77777777" w:rsidTr="00EE0319">
        <w:trPr>
          <w:cantSplit/>
          <w:jc w:val="center"/>
        </w:trPr>
        <w:tc>
          <w:tcPr>
            <w:tcW w:w="10800" w:type="dxa"/>
            <w:tcBorders>
              <w:top w:val="double" w:sz="6" w:space="0" w:color="000000"/>
              <w:bottom w:val="single" w:sz="6" w:space="0" w:color="000000"/>
            </w:tcBorders>
            <w:shd w:val="clear" w:color="auto" w:fill="D9D9D9" w:themeFill="background1" w:themeFillShade="D9"/>
          </w:tcPr>
          <w:p w14:paraId="32D3C588" w14:textId="5744D89C" w:rsidR="00EE0319" w:rsidRPr="00EE0319" w:rsidRDefault="00EE0319" w:rsidP="00F1709D">
            <w:pPr>
              <w:pStyle w:val="ListIIIIInospacingafter"/>
              <w:rPr>
                <w:i/>
                <w:iCs/>
              </w:rPr>
            </w:pPr>
            <w:r w:rsidRPr="00A313A3">
              <w:t>I.</w:t>
            </w:r>
            <w:r w:rsidRPr="00A313A3">
              <w:tab/>
              <w:t>Company and Site Information</w:t>
            </w:r>
            <w:r>
              <w:rPr>
                <w:i/>
                <w:iCs/>
              </w:rPr>
              <w:t xml:space="preserve"> (continued)</w:t>
            </w:r>
          </w:p>
        </w:tc>
      </w:tr>
      <w:tr w:rsidR="00EE0319" w:rsidRPr="00A313A3" w14:paraId="7B49B743" w14:textId="77777777" w:rsidTr="00EE0319">
        <w:trPr>
          <w:cantSplit/>
          <w:jc w:val="center"/>
        </w:trPr>
        <w:tc>
          <w:tcPr>
            <w:tcW w:w="10800" w:type="dxa"/>
            <w:tcBorders>
              <w:top w:val="single" w:sz="6" w:space="0" w:color="000000"/>
              <w:bottom w:val="single" w:sz="6" w:space="0" w:color="000000"/>
            </w:tcBorders>
            <w:shd w:val="clear" w:color="auto" w:fill="FFFFFF" w:themeFill="background1"/>
          </w:tcPr>
          <w:p w14:paraId="243AB54B" w14:textId="28BE20A9" w:rsidR="00EE0319" w:rsidRPr="00A313A3" w:rsidRDefault="00EE0319" w:rsidP="00EE0319">
            <w:pPr>
              <w:pStyle w:val="ListFormABC05indent"/>
              <w:numPr>
                <w:ilvl w:val="0"/>
                <w:numId w:val="18"/>
              </w:numPr>
              <w:tabs>
                <w:tab w:val="right" w:pos="10590"/>
              </w:tabs>
              <w:ind w:left="720" w:hanging="720"/>
            </w:pPr>
            <w:r>
              <w:t>Is this a small business?</w:t>
            </w:r>
            <w:r w:rsidR="008E23C3">
              <w:tab/>
            </w:r>
            <w:r w:rsidRPr="005E7776">
              <w:fldChar w:fldCharType="begin">
                <w:ffData>
                  <w:name w:val="Check35"/>
                  <w:enabled/>
                  <w:calcOnExit w:val="0"/>
                  <w:checkBox>
                    <w:sizeAuto/>
                    <w:default w:val="0"/>
                  </w:checkBox>
                </w:ffData>
              </w:fldChar>
            </w:r>
            <w:r w:rsidRPr="005E7776">
              <w:instrText xml:space="preserve"> FORMCHECKBOX </w:instrText>
            </w:r>
            <w:r w:rsidR="00D72BBF">
              <w:fldChar w:fldCharType="separate"/>
            </w:r>
            <w:r w:rsidRPr="005E7776">
              <w:fldChar w:fldCharType="end"/>
            </w:r>
            <w:r>
              <w:t xml:space="preserve"> </w:t>
            </w:r>
            <w:r w:rsidRPr="00A313A3">
              <w:t>Y</w:t>
            </w:r>
            <w:r>
              <w:t>es</w:t>
            </w:r>
            <w:r w:rsidRPr="00A313A3">
              <w:t xml:space="preserve"> </w:t>
            </w:r>
            <w:r w:rsidRPr="00A313A3">
              <w:fldChar w:fldCharType="begin">
                <w:ffData>
                  <w:name w:val="Check35"/>
                  <w:enabled/>
                  <w:calcOnExit w:val="0"/>
                  <w:checkBox>
                    <w:sizeAuto/>
                    <w:default w:val="0"/>
                  </w:checkBox>
                </w:ffData>
              </w:fldChar>
            </w:r>
            <w:r w:rsidRPr="00A313A3">
              <w:instrText xml:space="preserve"> FORMCHECKBOX </w:instrText>
            </w:r>
            <w:r w:rsidR="00D72BBF">
              <w:fldChar w:fldCharType="separate"/>
            </w:r>
            <w:r w:rsidRPr="00A313A3">
              <w:fldChar w:fldCharType="end"/>
            </w:r>
            <w:r w:rsidRPr="00A313A3">
              <w:t xml:space="preserve"> N</w:t>
            </w:r>
            <w:r>
              <w:t>o</w:t>
            </w:r>
          </w:p>
        </w:tc>
      </w:tr>
      <w:tr w:rsidR="00A313A3" w:rsidRPr="00A313A3" w14:paraId="071A0F27" w14:textId="77777777" w:rsidTr="00EE0319">
        <w:trPr>
          <w:cantSplit/>
          <w:jc w:val="center"/>
        </w:trPr>
        <w:tc>
          <w:tcPr>
            <w:tcW w:w="10800" w:type="dxa"/>
            <w:tcBorders>
              <w:top w:val="single" w:sz="6" w:space="0" w:color="000000"/>
              <w:bottom w:val="single" w:sz="6" w:space="0" w:color="000000"/>
            </w:tcBorders>
            <w:shd w:val="clear" w:color="auto" w:fill="D9D9D9" w:themeFill="background1" w:themeFillShade="D9"/>
          </w:tcPr>
          <w:p w14:paraId="38B80810" w14:textId="77777777" w:rsidR="00A313A3" w:rsidRPr="00A313A3" w:rsidRDefault="00A313A3" w:rsidP="00F1709D">
            <w:pPr>
              <w:pStyle w:val="ListIIIIInospacingafter"/>
            </w:pPr>
            <w:r w:rsidRPr="00A313A3">
              <w:t>II.</w:t>
            </w:r>
            <w:r w:rsidRPr="00A313A3">
              <w:tab/>
              <w:t>Attach the Following Documentations</w:t>
            </w:r>
          </w:p>
        </w:tc>
      </w:tr>
      <w:tr w:rsidR="00A313A3" w:rsidRPr="00A313A3" w14:paraId="354BB7C0" w14:textId="77777777" w:rsidTr="00A4091E">
        <w:trPr>
          <w:cantSplit/>
          <w:jc w:val="center"/>
        </w:trPr>
        <w:tc>
          <w:tcPr>
            <w:tcW w:w="10800" w:type="dxa"/>
            <w:tcBorders>
              <w:top w:val="single" w:sz="6" w:space="0" w:color="000000"/>
              <w:bottom w:val="single" w:sz="6" w:space="0" w:color="000000"/>
            </w:tcBorders>
          </w:tcPr>
          <w:p w14:paraId="0DC40DA2" w14:textId="6111799C" w:rsidR="00A313A3" w:rsidRPr="00A313A3" w:rsidRDefault="00A313A3" w:rsidP="00F1709D">
            <w:pPr>
              <w:pStyle w:val="ListforFormABCnoAfterSpacing"/>
            </w:pPr>
            <w:r w:rsidRPr="00A313A3">
              <w:rPr>
                <w:b/>
              </w:rPr>
              <w:t>A.</w:t>
            </w:r>
            <w:r w:rsidRPr="00A313A3">
              <w:tab/>
              <w:t xml:space="preserve">Summary of the certified LPE criteria </w:t>
            </w:r>
          </w:p>
        </w:tc>
      </w:tr>
      <w:tr w:rsidR="00A313A3" w:rsidRPr="00A313A3" w14:paraId="6B8FC560" w14:textId="77777777" w:rsidTr="00335FBE">
        <w:trPr>
          <w:cantSplit/>
          <w:jc w:val="center"/>
        </w:trPr>
        <w:tc>
          <w:tcPr>
            <w:tcW w:w="10800" w:type="dxa"/>
            <w:tcBorders>
              <w:bottom w:val="single" w:sz="6" w:space="0" w:color="000000"/>
            </w:tcBorders>
          </w:tcPr>
          <w:p w14:paraId="34D5078F" w14:textId="1BBA723A" w:rsidR="00A313A3" w:rsidRPr="00A313A3" w:rsidRDefault="002D056E" w:rsidP="00F1709D">
            <w:pPr>
              <w:pStyle w:val="ListforFormABCnoAfterSpacing"/>
            </w:pPr>
            <w:r>
              <w:rPr>
                <w:b/>
              </w:rPr>
              <w:t>B</w:t>
            </w:r>
            <w:r w:rsidR="00A313A3" w:rsidRPr="00A313A3">
              <w:rPr>
                <w:b/>
              </w:rPr>
              <w:t>.</w:t>
            </w:r>
            <w:r w:rsidR="00A313A3" w:rsidRPr="00A313A3">
              <w:tab/>
              <w:t xml:space="preserve">Control device </w:t>
            </w:r>
            <w:r w:rsidR="00762FE5">
              <w:t>supplemental documentation</w:t>
            </w:r>
            <w:r w:rsidR="00DE667C">
              <w:t xml:space="preserve"> (if applicable)</w:t>
            </w:r>
          </w:p>
        </w:tc>
      </w:tr>
      <w:tr w:rsidR="00A313A3" w:rsidRPr="00A313A3" w14:paraId="28361919" w14:textId="77777777" w:rsidTr="00335FBE">
        <w:tblPrEx>
          <w:tblBorders>
            <w:top w:val="double" w:sz="6" w:space="0" w:color="000000"/>
            <w:insideV w:val="single" w:sz="6" w:space="0" w:color="000000"/>
          </w:tblBorders>
          <w:tblCellMar>
            <w:left w:w="62" w:type="dxa"/>
            <w:right w:w="62" w:type="dxa"/>
          </w:tblCellMar>
          <w:tblLook w:val="00A0" w:firstRow="1" w:lastRow="0" w:firstColumn="1" w:lastColumn="0" w:noHBand="0" w:noVBand="0"/>
        </w:tblPrEx>
        <w:trPr>
          <w:cantSplit/>
          <w:jc w:val="center"/>
        </w:trPr>
        <w:tc>
          <w:tcPr>
            <w:tcW w:w="10800" w:type="dxa"/>
            <w:tcBorders>
              <w:top w:val="single" w:sz="4" w:space="0" w:color="000000"/>
              <w:bottom w:val="single" w:sz="6" w:space="0" w:color="000000"/>
            </w:tcBorders>
            <w:shd w:val="clear" w:color="auto" w:fill="D9D9D9" w:themeFill="background1" w:themeFillShade="D9"/>
          </w:tcPr>
          <w:p w14:paraId="1E07B1A0" w14:textId="5589CEB0" w:rsidR="00A313A3" w:rsidRPr="00A313A3" w:rsidRDefault="00A313A3" w:rsidP="00F1709D">
            <w:pPr>
              <w:pStyle w:val="ListRomanNumbernoafterspacingandnoendtabset"/>
              <w:rPr>
                <w:b w:val="0"/>
              </w:rPr>
            </w:pPr>
            <w:r w:rsidRPr="00A313A3">
              <w:t>III.</w:t>
            </w:r>
            <w:r w:rsidRPr="00A313A3">
              <w:tab/>
              <w:t xml:space="preserve">Maintain Records </w:t>
            </w:r>
            <w:r w:rsidR="00335FBE">
              <w:t>o</w:t>
            </w:r>
            <w:r w:rsidRPr="00A313A3">
              <w:t>n Site to Demonstrate Continuing Compliance and Make the Records Available on Request</w:t>
            </w:r>
          </w:p>
        </w:tc>
      </w:tr>
      <w:tr w:rsidR="00A313A3" w:rsidRPr="00A313A3" w14:paraId="0F125B4B" w14:textId="77777777" w:rsidTr="00335FBE">
        <w:tblPrEx>
          <w:tblBorders>
            <w:top w:val="double" w:sz="6" w:space="0" w:color="000000"/>
            <w:insideV w:val="single" w:sz="6" w:space="0" w:color="000000"/>
          </w:tblBorders>
          <w:tblCellMar>
            <w:left w:w="62" w:type="dxa"/>
            <w:right w:w="62" w:type="dxa"/>
          </w:tblCellMar>
          <w:tblLook w:val="00A0" w:firstRow="1" w:lastRow="0" w:firstColumn="1" w:lastColumn="0" w:noHBand="0" w:noVBand="0"/>
        </w:tblPrEx>
        <w:trPr>
          <w:cantSplit/>
          <w:jc w:val="center"/>
        </w:trPr>
        <w:tc>
          <w:tcPr>
            <w:tcW w:w="10800" w:type="dxa"/>
            <w:tcBorders>
              <w:top w:val="single" w:sz="6" w:space="0" w:color="000000"/>
              <w:bottom w:val="single" w:sz="6" w:space="0" w:color="000000"/>
            </w:tcBorders>
            <w:shd w:val="clear" w:color="auto" w:fill="FFFFFF" w:themeFill="background1"/>
          </w:tcPr>
          <w:p w14:paraId="3E6DA2FB" w14:textId="4DD2BD3E" w:rsidR="00A313A3" w:rsidRPr="00A313A3" w:rsidRDefault="00A313A3" w:rsidP="00335FBE">
            <w:pPr>
              <w:pStyle w:val="BodyText"/>
              <w:spacing w:after="0"/>
              <w:rPr>
                <w:rFonts w:ascii="Arial" w:hAnsi="Arial" w:cs="Arial"/>
                <w:sz w:val="22"/>
                <w:szCs w:val="28"/>
              </w:rPr>
            </w:pPr>
            <w:r w:rsidRPr="00A313A3">
              <w:rPr>
                <w:rFonts w:ascii="Arial" w:hAnsi="Arial" w:cs="Arial"/>
                <w:sz w:val="22"/>
                <w:szCs w:val="28"/>
              </w:rPr>
              <w:t>The records demonstrating compliance with this certification must comply with applicable rules and must be maintained at the site or, for sites that normally operate unattended, at an office within Texas having day</w:t>
            </w:r>
            <w:r w:rsidR="00335FBE">
              <w:rPr>
                <w:rFonts w:ascii="Arial" w:hAnsi="Arial" w:cs="Arial"/>
                <w:sz w:val="22"/>
                <w:szCs w:val="28"/>
              </w:rPr>
              <w:noBreakHyphen/>
            </w:r>
            <w:r w:rsidRPr="00A313A3">
              <w:rPr>
                <w:rFonts w:ascii="Arial" w:hAnsi="Arial" w:cs="Arial"/>
                <w:sz w:val="22"/>
                <w:szCs w:val="28"/>
              </w:rPr>
              <w:t>to</w:t>
            </w:r>
            <w:r w:rsidR="00335FBE">
              <w:rPr>
                <w:rFonts w:ascii="Arial" w:hAnsi="Arial" w:cs="Arial"/>
                <w:sz w:val="22"/>
                <w:szCs w:val="28"/>
              </w:rPr>
              <w:noBreakHyphen/>
            </w:r>
            <w:r w:rsidRPr="00A313A3">
              <w:rPr>
                <w:rFonts w:ascii="Arial" w:hAnsi="Arial" w:cs="Arial"/>
                <w:sz w:val="22"/>
                <w:szCs w:val="28"/>
              </w:rPr>
              <w:t>day operational control of the site. Records must be kept for at least five years and must be made available upon request.</w:t>
            </w:r>
          </w:p>
        </w:tc>
      </w:tr>
      <w:tr w:rsidR="00A313A3" w:rsidRPr="00A313A3" w14:paraId="7C54111F" w14:textId="77777777" w:rsidTr="00335FBE">
        <w:tblPrEx>
          <w:tblBorders>
            <w:top w:val="double" w:sz="6" w:space="0" w:color="000000"/>
            <w:insideV w:val="single" w:sz="6" w:space="0" w:color="000000"/>
          </w:tblBorders>
          <w:tblCellMar>
            <w:left w:w="62" w:type="dxa"/>
            <w:right w:w="62" w:type="dxa"/>
          </w:tblCellMar>
        </w:tblPrEx>
        <w:trPr>
          <w:cantSplit/>
          <w:tblHeader/>
          <w:jc w:val="center"/>
        </w:trPr>
        <w:tc>
          <w:tcPr>
            <w:tcW w:w="10800" w:type="dxa"/>
            <w:tcBorders>
              <w:top w:val="single" w:sz="6" w:space="0" w:color="000000"/>
              <w:bottom w:val="single" w:sz="6" w:space="0" w:color="000000"/>
            </w:tcBorders>
            <w:shd w:val="clear" w:color="auto" w:fill="D9D9D9" w:themeFill="background1" w:themeFillShade="D9"/>
          </w:tcPr>
          <w:p w14:paraId="5E444691" w14:textId="77777777" w:rsidR="00A313A3" w:rsidRPr="00A313A3" w:rsidRDefault="00A313A3" w:rsidP="00EE5704">
            <w:pPr>
              <w:pStyle w:val="ListRomanNumbernoafterspacingandnoendtabset"/>
            </w:pPr>
            <w:r w:rsidRPr="00A313A3">
              <w:t>IV.</w:t>
            </w:r>
            <w:r w:rsidRPr="00A313A3">
              <w:tab/>
              <w:t>Certification by Responsible Official</w:t>
            </w:r>
          </w:p>
        </w:tc>
      </w:tr>
      <w:tr w:rsidR="00A313A3" w:rsidRPr="00A313A3" w14:paraId="6DC4A344" w14:textId="77777777" w:rsidTr="00DD203D">
        <w:tblPrEx>
          <w:tblBorders>
            <w:top w:val="double" w:sz="6" w:space="0" w:color="000000"/>
            <w:insideV w:val="single" w:sz="6" w:space="0" w:color="000000"/>
          </w:tblBorders>
          <w:tblCellMar>
            <w:left w:w="62" w:type="dxa"/>
            <w:right w:w="62" w:type="dxa"/>
          </w:tblCellMar>
        </w:tblPrEx>
        <w:trPr>
          <w:cantSplit/>
          <w:jc w:val="center"/>
        </w:trPr>
        <w:tc>
          <w:tcPr>
            <w:tcW w:w="10800" w:type="dxa"/>
            <w:tcBorders>
              <w:top w:val="single" w:sz="6" w:space="0" w:color="000000"/>
            </w:tcBorders>
          </w:tcPr>
          <w:p w14:paraId="4021DA68" w14:textId="09525325" w:rsidR="00A313A3" w:rsidRPr="00A313A3" w:rsidRDefault="00A313A3" w:rsidP="00335FBE">
            <w:pPr>
              <w:pStyle w:val="BodyText"/>
              <w:spacing w:after="0"/>
              <w:rPr>
                <w:rFonts w:ascii="Arial" w:hAnsi="Arial" w:cs="Arial"/>
                <w:sz w:val="22"/>
                <w:szCs w:val="28"/>
              </w:rPr>
            </w:pPr>
            <w:r w:rsidRPr="00A313A3">
              <w:rPr>
                <w:rFonts w:ascii="Arial" w:hAnsi="Arial" w:cs="Arial"/>
                <w:sz w:val="22"/>
                <w:szCs w:val="28"/>
              </w:rPr>
              <w:t xml:space="preserve">All representations in this certification of </w:t>
            </w:r>
            <w:r w:rsidR="00BB7EA4">
              <w:rPr>
                <w:rFonts w:ascii="Arial" w:hAnsi="Arial" w:cs="Arial"/>
                <w:sz w:val="22"/>
                <w:szCs w:val="28"/>
              </w:rPr>
              <w:t>LPE criteria</w:t>
            </w:r>
            <w:r w:rsidRPr="00A313A3">
              <w:rPr>
                <w:rFonts w:ascii="Arial" w:hAnsi="Arial" w:cs="Arial"/>
                <w:sz w:val="22"/>
                <w:szCs w:val="28"/>
              </w:rPr>
              <w:t xml:space="preserve"> are conditions upon which the stationary source shall operate. This certification reflects the </w:t>
            </w:r>
            <w:r w:rsidR="00D24EAA">
              <w:rPr>
                <w:rFonts w:ascii="Arial" w:hAnsi="Arial" w:cs="Arial"/>
                <w:sz w:val="22"/>
                <w:szCs w:val="28"/>
              </w:rPr>
              <w:t>legally and practicably enforceable limits</w:t>
            </w:r>
            <w:r w:rsidRPr="00A313A3">
              <w:rPr>
                <w:rFonts w:ascii="Arial" w:hAnsi="Arial" w:cs="Arial"/>
                <w:sz w:val="22"/>
                <w:szCs w:val="28"/>
              </w:rPr>
              <w:t xml:space="preserve"> for the operation of this facility. The facility will operate in compliance with all regulations of the Texas Commission on Environmental Quality and with </w:t>
            </w:r>
            <w:r w:rsidR="002D056E">
              <w:rPr>
                <w:rFonts w:ascii="Arial" w:hAnsi="Arial" w:cs="Arial"/>
                <w:sz w:val="22"/>
                <w:szCs w:val="28"/>
              </w:rPr>
              <w:t>f</w:t>
            </w:r>
            <w:r w:rsidRPr="00A313A3">
              <w:rPr>
                <w:rFonts w:ascii="Arial" w:hAnsi="Arial" w:cs="Arial"/>
                <w:sz w:val="22"/>
                <w:szCs w:val="28"/>
              </w:rPr>
              <w:t xml:space="preserve">ederal U.S. Environmental Protection Agency regulations governing air pollution. It shall be unlawful for any person to vary from such representation unless the </w:t>
            </w:r>
            <w:r w:rsidR="00BB7EA4">
              <w:rPr>
                <w:rFonts w:ascii="Arial" w:hAnsi="Arial" w:cs="Arial"/>
                <w:sz w:val="22"/>
                <w:szCs w:val="28"/>
              </w:rPr>
              <w:t xml:space="preserve">LPE </w:t>
            </w:r>
            <w:r w:rsidRPr="00A313A3">
              <w:rPr>
                <w:rFonts w:ascii="Arial" w:hAnsi="Arial" w:cs="Arial"/>
                <w:sz w:val="22"/>
                <w:szCs w:val="28"/>
              </w:rPr>
              <w:t>certification is first revised. The signature below indicates that, based on information and belief formed after reasonable inquiry, the statements, and information contained in the attached documents are true, accurate, and complete.</w:t>
            </w:r>
          </w:p>
        </w:tc>
      </w:tr>
      <w:tr w:rsidR="00A313A3" w:rsidRPr="00A313A3" w14:paraId="5B37EF4F" w14:textId="77777777" w:rsidTr="00DD203D">
        <w:tblPrEx>
          <w:tblBorders>
            <w:top w:val="double" w:sz="6" w:space="0" w:color="000000"/>
            <w:insideV w:val="single" w:sz="6" w:space="0" w:color="000000"/>
          </w:tblBorders>
          <w:tblCellMar>
            <w:left w:w="62" w:type="dxa"/>
            <w:right w:w="62" w:type="dxa"/>
          </w:tblCellMar>
        </w:tblPrEx>
        <w:trPr>
          <w:cantSplit/>
          <w:jc w:val="center"/>
        </w:trPr>
        <w:tc>
          <w:tcPr>
            <w:tcW w:w="10800" w:type="dxa"/>
          </w:tcPr>
          <w:p w14:paraId="2BB85F97" w14:textId="77777777" w:rsidR="00A313A3" w:rsidRPr="00A313A3" w:rsidRDefault="00A313A3" w:rsidP="00335FBE">
            <w:pPr>
              <w:pStyle w:val="BodyText"/>
              <w:spacing w:after="0"/>
              <w:rPr>
                <w:rFonts w:ascii="Arial" w:hAnsi="Arial" w:cs="Arial"/>
                <w:bCs/>
                <w:sz w:val="22"/>
                <w:szCs w:val="28"/>
              </w:rPr>
            </w:pPr>
            <w:r w:rsidRPr="00A313A3">
              <w:rPr>
                <w:rFonts w:ascii="Arial" w:hAnsi="Arial" w:cs="Arial"/>
                <w:bCs/>
                <w:sz w:val="22"/>
                <w:szCs w:val="28"/>
              </w:rPr>
              <w:t>Name:</w:t>
            </w:r>
          </w:p>
        </w:tc>
      </w:tr>
      <w:tr w:rsidR="00A313A3" w:rsidRPr="00A313A3" w14:paraId="5815BCA0" w14:textId="77777777" w:rsidTr="00DD203D">
        <w:tblPrEx>
          <w:tblBorders>
            <w:top w:val="double" w:sz="6" w:space="0" w:color="000000"/>
            <w:insideV w:val="single" w:sz="6" w:space="0" w:color="000000"/>
          </w:tblBorders>
          <w:tblCellMar>
            <w:left w:w="62" w:type="dxa"/>
            <w:right w:w="62" w:type="dxa"/>
          </w:tblCellMar>
        </w:tblPrEx>
        <w:trPr>
          <w:cantSplit/>
          <w:jc w:val="center"/>
        </w:trPr>
        <w:tc>
          <w:tcPr>
            <w:tcW w:w="10800" w:type="dxa"/>
          </w:tcPr>
          <w:p w14:paraId="0BE4802C" w14:textId="77777777" w:rsidR="00A313A3" w:rsidRPr="00A313A3" w:rsidRDefault="00A313A3" w:rsidP="00335FBE">
            <w:pPr>
              <w:pStyle w:val="BodyText"/>
              <w:spacing w:after="0"/>
              <w:rPr>
                <w:rFonts w:ascii="Arial" w:hAnsi="Arial" w:cs="Arial"/>
                <w:bCs/>
                <w:sz w:val="22"/>
                <w:szCs w:val="28"/>
              </w:rPr>
            </w:pPr>
            <w:r w:rsidRPr="00A313A3">
              <w:rPr>
                <w:rFonts w:ascii="Arial" w:hAnsi="Arial" w:cs="Arial"/>
                <w:bCs/>
                <w:sz w:val="22"/>
                <w:szCs w:val="28"/>
              </w:rPr>
              <w:t>Title:</w:t>
            </w:r>
          </w:p>
        </w:tc>
      </w:tr>
      <w:tr w:rsidR="00A313A3" w:rsidRPr="00A313A3" w14:paraId="66BB842B" w14:textId="77777777" w:rsidTr="008E23C3">
        <w:tblPrEx>
          <w:tblBorders>
            <w:top w:val="double" w:sz="6" w:space="0" w:color="000000"/>
            <w:insideV w:val="single" w:sz="6" w:space="0" w:color="000000"/>
          </w:tblBorders>
          <w:tblCellMar>
            <w:left w:w="62" w:type="dxa"/>
            <w:right w:w="62" w:type="dxa"/>
          </w:tblCellMar>
        </w:tblPrEx>
        <w:trPr>
          <w:cantSplit/>
          <w:trHeight w:val="755"/>
          <w:jc w:val="center"/>
        </w:trPr>
        <w:tc>
          <w:tcPr>
            <w:tcW w:w="10800" w:type="dxa"/>
            <w:tcBorders>
              <w:bottom w:val="single" w:sz="6" w:space="0" w:color="000000"/>
            </w:tcBorders>
          </w:tcPr>
          <w:p w14:paraId="59FD27EA" w14:textId="77777777" w:rsidR="00A313A3" w:rsidRDefault="00A313A3" w:rsidP="00335FBE">
            <w:pPr>
              <w:pStyle w:val="BodyText"/>
              <w:spacing w:after="0"/>
              <w:rPr>
                <w:rFonts w:ascii="Arial" w:hAnsi="Arial" w:cs="Arial"/>
                <w:bCs/>
                <w:sz w:val="22"/>
                <w:szCs w:val="28"/>
              </w:rPr>
            </w:pPr>
            <w:r w:rsidRPr="00A313A3">
              <w:rPr>
                <w:rFonts w:ascii="Arial" w:hAnsi="Arial" w:cs="Arial"/>
                <w:bCs/>
                <w:sz w:val="22"/>
                <w:szCs w:val="28"/>
              </w:rPr>
              <w:t>Original Signature Required:</w:t>
            </w:r>
          </w:p>
          <w:p w14:paraId="19DB3C82" w14:textId="77777777" w:rsidR="00335FBE" w:rsidRDefault="00335FBE" w:rsidP="00335FBE">
            <w:pPr>
              <w:pStyle w:val="BodyText"/>
              <w:spacing w:after="0"/>
              <w:rPr>
                <w:rFonts w:ascii="Arial" w:hAnsi="Arial" w:cs="Arial"/>
                <w:bCs/>
                <w:sz w:val="22"/>
                <w:szCs w:val="28"/>
              </w:rPr>
            </w:pPr>
          </w:p>
          <w:p w14:paraId="54F21925" w14:textId="77777777" w:rsidR="00335FBE" w:rsidRPr="00A313A3" w:rsidRDefault="00335FBE" w:rsidP="00335FBE">
            <w:pPr>
              <w:pStyle w:val="BodyText"/>
              <w:spacing w:after="0"/>
              <w:rPr>
                <w:rFonts w:ascii="Arial" w:hAnsi="Arial" w:cs="Arial"/>
                <w:bCs/>
                <w:sz w:val="22"/>
                <w:szCs w:val="28"/>
              </w:rPr>
            </w:pPr>
          </w:p>
        </w:tc>
      </w:tr>
      <w:tr w:rsidR="00A313A3" w:rsidRPr="00A313A3" w14:paraId="685550F8" w14:textId="77777777" w:rsidTr="008E23C3">
        <w:tblPrEx>
          <w:tblBorders>
            <w:top w:val="double" w:sz="6" w:space="0" w:color="000000"/>
            <w:insideV w:val="single" w:sz="6" w:space="0" w:color="000000"/>
          </w:tblBorders>
          <w:tblCellMar>
            <w:left w:w="62" w:type="dxa"/>
            <w:right w:w="62" w:type="dxa"/>
          </w:tblCellMar>
        </w:tblPrEx>
        <w:trPr>
          <w:cantSplit/>
          <w:jc w:val="center"/>
        </w:trPr>
        <w:tc>
          <w:tcPr>
            <w:tcW w:w="10800" w:type="dxa"/>
            <w:tcBorders>
              <w:top w:val="single" w:sz="6" w:space="0" w:color="000000"/>
              <w:bottom w:val="double" w:sz="6" w:space="0" w:color="000000"/>
            </w:tcBorders>
          </w:tcPr>
          <w:p w14:paraId="42CA5CC2" w14:textId="77777777" w:rsidR="00A313A3" w:rsidRPr="00A313A3" w:rsidRDefault="00A313A3" w:rsidP="00335FBE">
            <w:pPr>
              <w:pStyle w:val="BodyText"/>
              <w:spacing w:after="0"/>
              <w:rPr>
                <w:rFonts w:ascii="Arial" w:hAnsi="Arial" w:cs="Arial"/>
                <w:bCs/>
                <w:sz w:val="22"/>
                <w:szCs w:val="28"/>
              </w:rPr>
            </w:pPr>
            <w:r w:rsidRPr="00A313A3">
              <w:rPr>
                <w:rFonts w:ascii="Arial" w:hAnsi="Arial" w:cs="Arial"/>
                <w:bCs/>
                <w:sz w:val="22"/>
                <w:szCs w:val="28"/>
              </w:rPr>
              <w:t>Date:</w:t>
            </w:r>
          </w:p>
        </w:tc>
      </w:tr>
    </w:tbl>
    <w:p w14:paraId="13FE9F53" w14:textId="77777777" w:rsidR="008E23C3" w:rsidRDefault="008E23C3">
      <w:r>
        <w:rPr>
          <w:b/>
        </w:rPr>
        <w:br w:type="page"/>
      </w:r>
    </w:p>
    <w:p w14:paraId="03D13BAF" w14:textId="77777777" w:rsidR="000030F8" w:rsidRDefault="000030F8" w:rsidP="000030F8">
      <w:pPr>
        <w:pStyle w:val="Heading1"/>
      </w:pPr>
      <w:r w:rsidRPr="00A2159D">
        <w:lastRenderedPageBreak/>
        <w:t>Form LPE-CERT</w:t>
      </w:r>
    </w:p>
    <w:p w14:paraId="0CEB5529" w14:textId="77777777" w:rsidR="000030F8" w:rsidRPr="00A2159D" w:rsidRDefault="000030F8" w:rsidP="000030F8">
      <w:pPr>
        <w:pStyle w:val="Heading1"/>
      </w:pPr>
      <w:r w:rsidRPr="00A2159D">
        <w:t>Texas Commission on Environmental Quality</w:t>
      </w:r>
    </w:p>
    <w:p w14:paraId="3B2EBC4B" w14:textId="2E954D05" w:rsidR="000030F8" w:rsidRPr="0052395A" w:rsidRDefault="000030F8" w:rsidP="000030F8">
      <w:pPr>
        <w:pStyle w:val="Heading1"/>
      </w:pPr>
      <w:r w:rsidRPr="0052395A">
        <w:t xml:space="preserve">(Page </w:t>
      </w:r>
      <w:r w:rsidR="00262012">
        <w:t>3</w:t>
      </w:r>
      <w:r w:rsidRPr="0052395A">
        <w:t>)</w:t>
      </w:r>
    </w:p>
    <w:p w14:paraId="6ACC667E" w14:textId="3CABD87A" w:rsidR="000030F8" w:rsidRDefault="000030F8" w:rsidP="000030F8">
      <w:pPr>
        <w:pStyle w:val="ListFormRomanNumberialSpaceaboveandbelow"/>
      </w:pPr>
      <w:r w:rsidRPr="00A313A3">
        <w:t>V.</w:t>
      </w:r>
      <w:r w:rsidRPr="00A313A3">
        <w:tab/>
      </w:r>
      <w:r>
        <w:t>Submitting this Certification</w:t>
      </w:r>
    </w:p>
    <w:p w14:paraId="3EDDA0A6" w14:textId="77777777" w:rsidR="000030F8" w:rsidRDefault="000030F8" w:rsidP="000030F8">
      <w:pPr>
        <w:pStyle w:val="List"/>
        <w:spacing w:after="0"/>
        <w:ind w:left="0" w:firstLine="0"/>
        <w:contextualSpacing w:val="0"/>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Mail Instructions"/>
      </w:tblPr>
      <w:tblGrid>
        <w:gridCol w:w="3600"/>
        <w:gridCol w:w="3600"/>
        <w:gridCol w:w="3600"/>
      </w:tblGrid>
      <w:tr w:rsidR="000030F8" w:rsidRPr="00262012" w14:paraId="28D0104E" w14:textId="77777777" w:rsidTr="00262012">
        <w:trPr>
          <w:cantSplit/>
          <w:tblHeader/>
        </w:trPr>
        <w:tc>
          <w:tcPr>
            <w:tcW w:w="3600" w:type="dxa"/>
            <w:shd w:val="clear" w:color="auto" w:fill="D9D9D9" w:themeFill="background1" w:themeFillShade="D9"/>
          </w:tcPr>
          <w:p w14:paraId="5F8CB5D3" w14:textId="6009389E" w:rsidR="000030F8" w:rsidRPr="00262012" w:rsidRDefault="00262012" w:rsidP="00262012">
            <w:pPr>
              <w:pStyle w:val="List"/>
              <w:spacing w:after="0"/>
              <w:ind w:left="0" w:firstLine="0"/>
              <w:contextualSpacing w:val="0"/>
              <w:jc w:val="center"/>
              <w:rPr>
                <w:rFonts w:ascii="Arial" w:hAnsi="Arial" w:cs="Arial"/>
                <w:b/>
                <w:bCs/>
                <w:sz w:val="22"/>
                <w:szCs w:val="22"/>
              </w:rPr>
            </w:pPr>
            <w:r w:rsidRPr="00262012">
              <w:rPr>
                <w:rFonts w:ascii="Arial" w:hAnsi="Arial" w:cs="Arial"/>
                <w:b/>
                <w:bCs/>
                <w:sz w:val="22"/>
                <w:szCs w:val="22"/>
              </w:rPr>
              <w:t>Who</w:t>
            </w:r>
          </w:p>
        </w:tc>
        <w:tc>
          <w:tcPr>
            <w:tcW w:w="3600" w:type="dxa"/>
            <w:shd w:val="clear" w:color="auto" w:fill="D9D9D9" w:themeFill="background1" w:themeFillShade="D9"/>
          </w:tcPr>
          <w:p w14:paraId="342857FD" w14:textId="6AAC2C2E" w:rsidR="000030F8" w:rsidRPr="00262012" w:rsidRDefault="00262012" w:rsidP="00262012">
            <w:pPr>
              <w:pStyle w:val="List"/>
              <w:spacing w:after="0"/>
              <w:ind w:left="0" w:firstLine="0"/>
              <w:contextualSpacing w:val="0"/>
              <w:jc w:val="center"/>
              <w:rPr>
                <w:rFonts w:ascii="Arial" w:hAnsi="Arial" w:cs="Arial"/>
                <w:b/>
                <w:bCs/>
                <w:sz w:val="22"/>
                <w:szCs w:val="22"/>
              </w:rPr>
            </w:pPr>
            <w:r w:rsidRPr="00262012">
              <w:rPr>
                <w:rFonts w:ascii="Arial" w:hAnsi="Arial" w:cs="Arial"/>
                <w:b/>
                <w:bCs/>
                <w:sz w:val="22"/>
                <w:szCs w:val="22"/>
              </w:rPr>
              <w:t>Where</w:t>
            </w:r>
          </w:p>
        </w:tc>
        <w:tc>
          <w:tcPr>
            <w:tcW w:w="3600" w:type="dxa"/>
            <w:shd w:val="clear" w:color="auto" w:fill="D9D9D9" w:themeFill="background1" w:themeFillShade="D9"/>
          </w:tcPr>
          <w:p w14:paraId="0AC453D0" w14:textId="3B8845FF" w:rsidR="000030F8" w:rsidRPr="00262012" w:rsidRDefault="00262012" w:rsidP="00262012">
            <w:pPr>
              <w:pStyle w:val="List"/>
              <w:spacing w:after="0"/>
              <w:ind w:left="0" w:firstLine="0"/>
              <w:contextualSpacing w:val="0"/>
              <w:jc w:val="center"/>
              <w:rPr>
                <w:rFonts w:ascii="Arial" w:hAnsi="Arial" w:cs="Arial"/>
                <w:b/>
                <w:bCs/>
                <w:sz w:val="22"/>
                <w:szCs w:val="22"/>
              </w:rPr>
            </w:pPr>
            <w:r w:rsidRPr="00262012">
              <w:rPr>
                <w:rFonts w:ascii="Arial" w:hAnsi="Arial" w:cs="Arial"/>
                <w:b/>
                <w:bCs/>
                <w:sz w:val="22"/>
                <w:szCs w:val="22"/>
              </w:rPr>
              <w:t>What</w:t>
            </w:r>
          </w:p>
        </w:tc>
      </w:tr>
      <w:tr w:rsidR="000030F8" w14:paraId="66EA846A" w14:textId="77777777" w:rsidTr="00262012">
        <w:trPr>
          <w:cantSplit/>
          <w:tblHeader/>
        </w:trPr>
        <w:tc>
          <w:tcPr>
            <w:tcW w:w="3600" w:type="dxa"/>
          </w:tcPr>
          <w:p w14:paraId="510E4D96" w14:textId="45F60646" w:rsidR="000030F8" w:rsidRPr="00262012" w:rsidRDefault="00262012" w:rsidP="000030F8">
            <w:pPr>
              <w:pStyle w:val="List"/>
              <w:spacing w:after="0"/>
              <w:ind w:left="0" w:firstLine="0"/>
              <w:contextualSpacing w:val="0"/>
              <w:rPr>
                <w:rFonts w:ascii="Arial" w:hAnsi="Arial" w:cs="Arial"/>
                <w:sz w:val="22"/>
                <w:szCs w:val="22"/>
              </w:rPr>
            </w:pPr>
            <w:r w:rsidRPr="00262012">
              <w:rPr>
                <w:rFonts w:ascii="Arial" w:hAnsi="Arial" w:cs="Arial"/>
                <w:bCs/>
                <w:sz w:val="22"/>
                <w:szCs w:val="28"/>
              </w:rPr>
              <w:t>Air Permits Initial Review Team (APIRT)</w:t>
            </w:r>
          </w:p>
        </w:tc>
        <w:tc>
          <w:tcPr>
            <w:tcW w:w="3600" w:type="dxa"/>
          </w:tcPr>
          <w:p w14:paraId="433E3884" w14:textId="77777777" w:rsidR="00262012" w:rsidRPr="004309C1" w:rsidRDefault="00262012" w:rsidP="00262012">
            <w:pPr>
              <w:pStyle w:val="BodyText"/>
              <w:spacing w:after="0"/>
              <w:rPr>
                <w:rFonts w:ascii="Arial" w:hAnsi="Arial" w:cs="Arial"/>
                <w:bCs/>
                <w:sz w:val="22"/>
                <w:szCs w:val="28"/>
              </w:rPr>
            </w:pPr>
            <w:r w:rsidRPr="004309C1">
              <w:rPr>
                <w:rFonts w:ascii="Arial" w:hAnsi="Arial" w:cs="Arial"/>
                <w:bCs/>
                <w:sz w:val="22"/>
                <w:szCs w:val="28"/>
              </w:rPr>
              <w:t>Regular, Certified, Priority Mail</w:t>
            </w:r>
          </w:p>
          <w:p w14:paraId="450B04BB" w14:textId="5F7AF04C" w:rsidR="00262012" w:rsidRPr="004309C1" w:rsidRDefault="00262012" w:rsidP="00262012">
            <w:pPr>
              <w:pStyle w:val="BodyText"/>
              <w:spacing w:after="0"/>
              <w:rPr>
                <w:rFonts w:ascii="Arial" w:hAnsi="Arial" w:cs="Arial"/>
                <w:bCs/>
                <w:sz w:val="22"/>
                <w:szCs w:val="28"/>
              </w:rPr>
            </w:pPr>
            <w:r w:rsidRPr="004309C1">
              <w:rPr>
                <w:rFonts w:ascii="Arial" w:hAnsi="Arial" w:cs="Arial"/>
                <w:bCs/>
                <w:i/>
                <w:iCs/>
                <w:sz w:val="22"/>
                <w:szCs w:val="28"/>
              </w:rPr>
              <w:t>MC 161</w:t>
            </w:r>
            <w:r w:rsidRPr="004309C1">
              <w:rPr>
                <w:rFonts w:ascii="Arial" w:hAnsi="Arial" w:cs="Arial"/>
                <w:bCs/>
                <w:sz w:val="22"/>
                <w:szCs w:val="28"/>
              </w:rPr>
              <w:t>, P.O. Box 13087</w:t>
            </w:r>
          </w:p>
          <w:p w14:paraId="5765BE4D" w14:textId="77777777" w:rsidR="000030F8" w:rsidRDefault="00262012" w:rsidP="00262012">
            <w:pPr>
              <w:pStyle w:val="List"/>
              <w:spacing w:after="0"/>
              <w:ind w:left="0" w:firstLine="0"/>
              <w:contextualSpacing w:val="0"/>
              <w:rPr>
                <w:rFonts w:ascii="Arial" w:hAnsi="Arial" w:cs="Arial"/>
                <w:bCs/>
                <w:sz w:val="22"/>
                <w:szCs w:val="28"/>
              </w:rPr>
            </w:pPr>
            <w:r w:rsidRPr="004309C1">
              <w:rPr>
                <w:rFonts w:ascii="Arial" w:hAnsi="Arial" w:cs="Arial"/>
                <w:bCs/>
                <w:sz w:val="22"/>
                <w:szCs w:val="28"/>
              </w:rPr>
              <w:t>Austin, Texas 78711-3087</w:t>
            </w:r>
          </w:p>
          <w:p w14:paraId="6E461372" w14:textId="4BE43038" w:rsidR="00262012" w:rsidRDefault="00262012" w:rsidP="00262012">
            <w:pPr>
              <w:pStyle w:val="List"/>
              <w:spacing w:before="120"/>
              <w:ind w:left="0" w:firstLine="0"/>
              <w:contextualSpacing w:val="0"/>
              <w:rPr>
                <w:rFonts w:ascii="Arial" w:hAnsi="Arial" w:cs="Arial"/>
                <w:bCs/>
                <w:sz w:val="22"/>
                <w:szCs w:val="28"/>
              </w:rPr>
            </w:pPr>
            <w:r>
              <w:rPr>
                <w:rFonts w:ascii="Arial" w:hAnsi="Arial" w:cs="Arial"/>
                <w:bCs/>
                <w:sz w:val="22"/>
                <w:szCs w:val="28"/>
              </w:rPr>
              <w:t>or</w:t>
            </w:r>
          </w:p>
          <w:p w14:paraId="48B21FC4" w14:textId="77777777" w:rsidR="00262012" w:rsidRPr="004309C1" w:rsidRDefault="00262012" w:rsidP="00262012">
            <w:pPr>
              <w:pStyle w:val="BodyText"/>
              <w:spacing w:after="0"/>
              <w:rPr>
                <w:rFonts w:ascii="Arial" w:hAnsi="Arial" w:cs="Arial"/>
                <w:bCs/>
                <w:sz w:val="22"/>
                <w:szCs w:val="28"/>
              </w:rPr>
            </w:pPr>
            <w:r w:rsidRPr="004309C1">
              <w:rPr>
                <w:rFonts w:ascii="Arial" w:hAnsi="Arial" w:cs="Arial"/>
                <w:bCs/>
                <w:sz w:val="22"/>
                <w:szCs w:val="28"/>
              </w:rPr>
              <w:t>Hand Delivery, Overnight Mail</w:t>
            </w:r>
          </w:p>
          <w:p w14:paraId="74797658" w14:textId="77777777" w:rsidR="00262012" w:rsidRPr="004309C1" w:rsidRDefault="00262012" w:rsidP="00262012">
            <w:pPr>
              <w:pStyle w:val="BodyText"/>
              <w:spacing w:after="0"/>
              <w:rPr>
                <w:rFonts w:ascii="Arial" w:hAnsi="Arial" w:cs="Arial"/>
                <w:bCs/>
                <w:sz w:val="22"/>
                <w:szCs w:val="28"/>
              </w:rPr>
            </w:pPr>
            <w:r w:rsidRPr="004309C1">
              <w:rPr>
                <w:rFonts w:ascii="Arial" w:hAnsi="Arial" w:cs="Arial"/>
                <w:bCs/>
                <w:i/>
                <w:iCs/>
                <w:sz w:val="22"/>
                <w:szCs w:val="28"/>
              </w:rPr>
              <w:t>MC 161</w:t>
            </w:r>
            <w:r w:rsidRPr="004309C1">
              <w:rPr>
                <w:rFonts w:ascii="Arial" w:hAnsi="Arial" w:cs="Arial"/>
                <w:bCs/>
                <w:sz w:val="22"/>
                <w:szCs w:val="28"/>
              </w:rPr>
              <w:t>, 12100 Park 35 Circle, Building</w:t>
            </w:r>
            <w:r>
              <w:rPr>
                <w:rFonts w:ascii="Arial" w:hAnsi="Arial" w:cs="Arial"/>
                <w:bCs/>
                <w:sz w:val="22"/>
                <w:szCs w:val="28"/>
              </w:rPr>
              <w:t> </w:t>
            </w:r>
            <w:r w:rsidRPr="004309C1">
              <w:rPr>
                <w:rFonts w:ascii="Arial" w:hAnsi="Arial" w:cs="Arial"/>
                <w:bCs/>
                <w:sz w:val="22"/>
                <w:szCs w:val="28"/>
              </w:rPr>
              <w:t>C, Third Floor</w:t>
            </w:r>
          </w:p>
          <w:p w14:paraId="2CC357BF" w14:textId="72BE0D7E" w:rsidR="00262012" w:rsidRDefault="00262012" w:rsidP="00262012">
            <w:pPr>
              <w:pStyle w:val="List"/>
              <w:spacing w:after="0"/>
              <w:ind w:left="0" w:firstLine="0"/>
              <w:contextualSpacing w:val="0"/>
              <w:rPr>
                <w:rFonts w:ascii="Arial" w:hAnsi="Arial" w:cs="Arial"/>
                <w:sz w:val="22"/>
                <w:szCs w:val="22"/>
              </w:rPr>
            </w:pPr>
            <w:r w:rsidRPr="004309C1">
              <w:rPr>
                <w:rFonts w:ascii="Arial" w:hAnsi="Arial" w:cs="Arial"/>
                <w:bCs/>
                <w:sz w:val="22"/>
                <w:szCs w:val="28"/>
              </w:rPr>
              <w:t>Austin, Texas 78753</w:t>
            </w:r>
          </w:p>
        </w:tc>
        <w:tc>
          <w:tcPr>
            <w:tcW w:w="3600" w:type="dxa"/>
          </w:tcPr>
          <w:p w14:paraId="5D0A1593" w14:textId="412BFF1F" w:rsidR="000030F8" w:rsidRDefault="00262012" w:rsidP="000030F8">
            <w:pPr>
              <w:pStyle w:val="List"/>
              <w:spacing w:after="0"/>
              <w:ind w:left="0" w:firstLine="0"/>
              <w:contextualSpacing w:val="0"/>
              <w:rPr>
                <w:rFonts w:ascii="Arial" w:hAnsi="Arial" w:cs="Arial"/>
                <w:sz w:val="22"/>
                <w:szCs w:val="22"/>
              </w:rPr>
            </w:pPr>
            <w:r>
              <w:rPr>
                <w:rFonts w:ascii="Arial" w:hAnsi="Arial" w:cs="Arial"/>
                <w:sz w:val="22"/>
                <w:szCs w:val="28"/>
              </w:rPr>
              <w:t>Submit the LPE-CERT form and attachments to the following address</w:t>
            </w:r>
          </w:p>
        </w:tc>
      </w:tr>
    </w:tbl>
    <w:p w14:paraId="7ADE76FA" w14:textId="77777777" w:rsidR="000030F8" w:rsidRPr="000030F8" w:rsidRDefault="000030F8" w:rsidP="000030F8">
      <w:pPr>
        <w:pStyle w:val="List"/>
        <w:spacing w:after="0"/>
        <w:ind w:left="0" w:firstLine="0"/>
        <w:contextualSpacing w:val="0"/>
        <w:rPr>
          <w:rFonts w:ascii="Arial" w:hAnsi="Arial" w:cs="Arial"/>
          <w:sz w:val="22"/>
          <w:szCs w:val="22"/>
        </w:rPr>
      </w:pPr>
    </w:p>
    <w:p w14:paraId="01DBC08B" w14:textId="77777777" w:rsidR="00335FBE" w:rsidRDefault="00335FBE">
      <w:pPr>
        <w:tabs>
          <w:tab w:val="clear" w:pos="720"/>
        </w:tabs>
        <w:spacing w:before="-1" w:after="-1"/>
        <w:rPr>
          <w:rFonts w:ascii="Arial" w:hAnsi="Arial" w:cs="Arial"/>
        </w:rPr>
      </w:pPr>
      <w:r>
        <w:rPr>
          <w:rFonts w:ascii="Arial" w:hAnsi="Arial" w:cs="Arial"/>
        </w:rPr>
        <w:br w:type="page"/>
      </w:r>
    </w:p>
    <w:p w14:paraId="6A6E0E07" w14:textId="77777777" w:rsidR="00335FBE" w:rsidRDefault="00335FBE" w:rsidP="00B6550A">
      <w:pPr>
        <w:pStyle w:val="Heading1"/>
      </w:pPr>
      <w:r w:rsidRPr="00A2159D">
        <w:lastRenderedPageBreak/>
        <w:t>Form LPE-CERT</w:t>
      </w:r>
    </w:p>
    <w:p w14:paraId="1B1D24D9" w14:textId="77777777" w:rsidR="00335FBE" w:rsidRPr="00A2159D" w:rsidRDefault="00335FBE" w:rsidP="00B6550A">
      <w:pPr>
        <w:pStyle w:val="Heading1"/>
      </w:pPr>
      <w:r w:rsidRPr="00A2159D">
        <w:t>Texas Commission on Environmental Quality</w:t>
      </w:r>
    </w:p>
    <w:p w14:paraId="481B4770" w14:textId="2F333E81" w:rsidR="00335FBE" w:rsidRDefault="00335FBE" w:rsidP="00B6550A">
      <w:pPr>
        <w:pStyle w:val="Heading1"/>
      </w:pPr>
      <w:r w:rsidRPr="0052395A">
        <w:t xml:space="preserve">(Page </w:t>
      </w:r>
      <w:r w:rsidR="00262012">
        <w:t>4</w:t>
      </w:r>
      <w:r w:rsidRPr="0052395A">
        <w:t>)</w:t>
      </w:r>
    </w:p>
    <w:p w14:paraId="4ED95527" w14:textId="77777777" w:rsidR="00BB7EA4" w:rsidRDefault="00BB7EA4" w:rsidP="00335FBE">
      <w:pPr>
        <w:tabs>
          <w:tab w:val="clear" w:pos="720"/>
        </w:tabs>
        <w:spacing w:before="480"/>
        <w:rPr>
          <w:rFonts w:ascii="Arial" w:hAnsi="Arial" w:cs="Arial"/>
        </w:rPr>
      </w:pPr>
    </w:p>
    <w:tbl>
      <w:tblPr>
        <w:tblW w:w="108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Certification of Emission Limits"/>
      </w:tblPr>
      <w:tblGrid>
        <w:gridCol w:w="10800"/>
      </w:tblGrid>
      <w:tr w:rsidR="001B602F" w:rsidRPr="0053655D" w14:paraId="5822C337" w14:textId="77777777" w:rsidTr="00CB6243">
        <w:trPr>
          <w:cantSplit/>
          <w:tblHeader/>
        </w:trPr>
        <w:tc>
          <w:tcPr>
            <w:tcW w:w="10800" w:type="dxa"/>
            <w:shd w:val="clear" w:color="auto" w:fill="D9D9D9" w:themeFill="background1" w:themeFillShade="D9"/>
            <w:vAlign w:val="center"/>
          </w:tcPr>
          <w:p w14:paraId="181D2D9B" w14:textId="77777777" w:rsidR="001B602F" w:rsidRPr="0053655D" w:rsidRDefault="001B602F" w:rsidP="00CB6243">
            <w:pPr>
              <w:ind w:left="720" w:hanging="720"/>
              <w:rPr>
                <w:rFonts w:ascii="Arial" w:hAnsi="Arial" w:cs="Arial"/>
                <w:b/>
                <w:sz w:val="22"/>
                <w:szCs w:val="22"/>
              </w:rPr>
            </w:pPr>
            <w:bookmarkStart w:id="2" w:name="_Hlk161130715"/>
            <w:r w:rsidRPr="0053655D">
              <w:rPr>
                <w:rFonts w:ascii="Arial" w:hAnsi="Arial" w:cs="Arial"/>
                <w:b/>
                <w:sz w:val="22"/>
                <w:szCs w:val="22"/>
              </w:rPr>
              <w:t>V</w:t>
            </w:r>
            <w:r>
              <w:rPr>
                <w:rFonts w:ascii="Arial" w:hAnsi="Arial" w:cs="Arial"/>
                <w:b/>
                <w:sz w:val="22"/>
                <w:szCs w:val="22"/>
              </w:rPr>
              <w:t>I</w:t>
            </w:r>
            <w:r w:rsidRPr="0053655D">
              <w:rPr>
                <w:rFonts w:ascii="Arial" w:hAnsi="Arial" w:cs="Arial"/>
                <w:b/>
                <w:sz w:val="22"/>
                <w:szCs w:val="22"/>
              </w:rPr>
              <w:t>.</w:t>
            </w:r>
            <w:r w:rsidRPr="0053655D">
              <w:rPr>
                <w:rFonts w:ascii="Arial" w:hAnsi="Arial" w:cs="Arial"/>
                <w:b/>
                <w:sz w:val="22"/>
                <w:szCs w:val="22"/>
              </w:rPr>
              <w:tab/>
              <w:t>Control Device Information</w:t>
            </w:r>
            <w:r>
              <w:rPr>
                <w:rFonts w:ascii="Arial" w:hAnsi="Arial" w:cs="Arial"/>
                <w:b/>
                <w:sz w:val="22"/>
                <w:szCs w:val="22"/>
              </w:rPr>
              <w:t xml:space="preserve"> (if applicable)</w:t>
            </w:r>
          </w:p>
          <w:p w14:paraId="326B442A" w14:textId="77777777" w:rsidR="001B602F" w:rsidRPr="005F2391" w:rsidRDefault="001B602F" w:rsidP="00CB6243">
            <w:pPr>
              <w:tabs>
                <w:tab w:val="clear" w:pos="720"/>
              </w:tabs>
              <w:ind w:left="720"/>
              <w:rPr>
                <w:rFonts w:ascii="Arial" w:hAnsi="Arial" w:cs="Arial"/>
                <w:bCs/>
                <w:i/>
                <w:iCs/>
                <w:sz w:val="22"/>
                <w:szCs w:val="22"/>
              </w:rPr>
            </w:pPr>
            <w:r w:rsidRPr="0053655D">
              <w:rPr>
                <w:rFonts w:ascii="Arial" w:hAnsi="Arial" w:cs="Arial"/>
                <w:bCs/>
                <w:i/>
                <w:iCs/>
                <w:sz w:val="22"/>
                <w:szCs w:val="22"/>
              </w:rPr>
              <w:t>Fill out for each control device controlling storage vessel / tank battery emissions, attach additional pages for multiple control devices at a site</w:t>
            </w:r>
            <w:r>
              <w:rPr>
                <w:rFonts w:ascii="Arial" w:hAnsi="Arial" w:cs="Arial"/>
                <w:bCs/>
                <w:i/>
                <w:iCs/>
                <w:sz w:val="22"/>
                <w:szCs w:val="22"/>
              </w:rPr>
              <w:t>.</w:t>
            </w:r>
          </w:p>
        </w:tc>
      </w:tr>
      <w:tr w:rsidR="001B602F" w:rsidRPr="0053655D" w14:paraId="71CEAE6D" w14:textId="77777777" w:rsidTr="00CB6243">
        <w:trPr>
          <w:cantSplit/>
          <w:tblHeader/>
        </w:trPr>
        <w:tc>
          <w:tcPr>
            <w:tcW w:w="10800" w:type="dxa"/>
            <w:shd w:val="clear" w:color="auto" w:fill="auto"/>
          </w:tcPr>
          <w:p w14:paraId="48A80B84" w14:textId="77777777" w:rsidR="001B602F" w:rsidRPr="00B210FA" w:rsidRDefault="001B602F" w:rsidP="00CB6243">
            <w:pPr>
              <w:tabs>
                <w:tab w:val="clear" w:pos="720"/>
              </w:tabs>
              <w:rPr>
                <w:rFonts w:ascii="Arial" w:hAnsi="Arial" w:cs="Arial"/>
                <w:sz w:val="22"/>
                <w:szCs w:val="22"/>
              </w:rPr>
            </w:pPr>
            <w:r w:rsidRPr="00B210FA">
              <w:rPr>
                <w:rFonts w:ascii="Arial" w:hAnsi="Arial" w:cs="Arial"/>
                <w:sz w:val="22"/>
                <w:szCs w:val="22"/>
              </w:rPr>
              <w:t>Control EPN:</w:t>
            </w:r>
          </w:p>
        </w:tc>
      </w:tr>
      <w:tr w:rsidR="001B602F" w:rsidRPr="0053655D" w14:paraId="124AF35D" w14:textId="77777777" w:rsidTr="00CB6243">
        <w:trPr>
          <w:cantSplit/>
          <w:tblHeader/>
        </w:trPr>
        <w:tc>
          <w:tcPr>
            <w:tcW w:w="10800" w:type="dxa"/>
            <w:shd w:val="clear" w:color="auto" w:fill="auto"/>
          </w:tcPr>
          <w:p w14:paraId="210685E2" w14:textId="77777777" w:rsidR="001B602F" w:rsidRPr="00B210FA" w:rsidRDefault="001B602F" w:rsidP="00CB6243">
            <w:pPr>
              <w:tabs>
                <w:tab w:val="clear" w:pos="720"/>
              </w:tabs>
              <w:rPr>
                <w:rFonts w:ascii="Arial" w:hAnsi="Arial" w:cs="Arial"/>
                <w:sz w:val="22"/>
                <w:szCs w:val="22"/>
              </w:rPr>
            </w:pPr>
            <w:r>
              <w:rPr>
                <w:rFonts w:ascii="Arial" w:hAnsi="Arial" w:cs="Arial"/>
                <w:sz w:val="22"/>
                <w:szCs w:val="22"/>
              </w:rPr>
              <w:t>Control Device Name:</w:t>
            </w:r>
          </w:p>
        </w:tc>
      </w:tr>
      <w:tr w:rsidR="001B602F" w:rsidRPr="0053655D" w14:paraId="69F05E95" w14:textId="77777777" w:rsidTr="00CB6243">
        <w:trPr>
          <w:cantSplit/>
          <w:tblHeader/>
        </w:trPr>
        <w:tc>
          <w:tcPr>
            <w:tcW w:w="10800" w:type="dxa"/>
            <w:shd w:val="clear" w:color="auto" w:fill="auto"/>
          </w:tcPr>
          <w:p w14:paraId="6066FC78" w14:textId="77777777" w:rsidR="001B602F" w:rsidRPr="00B210FA" w:rsidRDefault="001B602F" w:rsidP="00CB6243">
            <w:pPr>
              <w:tabs>
                <w:tab w:val="clear" w:pos="720"/>
              </w:tabs>
              <w:rPr>
                <w:rFonts w:ascii="Arial" w:hAnsi="Arial" w:cs="Arial"/>
                <w:sz w:val="22"/>
                <w:szCs w:val="22"/>
              </w:rPr>
            </w:pPr>
            <w:r>
              <w:rPr>
                <w:rFonts w:ascii="Arial" w:hAnsi="Arial" w:cs="Arial"/>
                <w:sz w:val="22"/>
                <w:szCs w:val="22"/>
              </w:rPr>
              <w:t>Type of Control:</w:t>
            </w:r>
          </w:p>
        </w:tc>
      </w:tr>
      <w:tr w:rsidR="001B602F" w:rsidRPr="00774A53" w14:paraId="79DD482E" w14:textId="77777777" w:rsidTr="00CB6243">
        <w:trPr>
          <w:cantSplit/>
          <w:tblHeader/>
        </w:trPr>
        <w:tc>
          <w:tcPr>
            <w:tcW w:w="10800" w:type="dxa"/>
            <w:shd w:val="clear" w:color="auto" w:fill="auto"/>
          </w:tcPr>
          <w:p w14:paraId="456975E9" w14:textId="77777777" w:rsidR="001B602F" w:rsidRPr="00774A53" w:rsidRDefault="001B602F" w:rsidP="00CB6243">
            <w:pPr>
              <w:tabs>
                <w:tab w:val="clear" w:pos="720"/>
              </w:tabs>
              <w:rPr>
                <w:rFonts w:ascii="Arial" w:hAnsi="Arial" w:cs="Arial"/>
                <w:sz w:val="22"/>
                <w:szCs w:val="22"/>
              </w:rPr>
            </w:pPr>
            <w:r w:rsidRPr="00774A53">
              <w:rPr>
                <w:rFonts w:ascii="Arial" w:hAnsi="Arial" w:cs="Arial"/>
                <w:sz w:val="22"/>
                <w:szCs w:val="22"/>
              </w:rPr>
              <w:t>Percentage</w:t>
            </w:r>
            <w:r>
              <w:rPr>
                <w:rFonts w:ascii="Arial" w:hAnsi="Arial" w:cs="Arial"/>
                <w:sz w:val="22"/>
                <w:szCs w:val="22"/>
              </w:rPr>
              <w:t xml:space="preserve"> Destruction Removal Efficiency (DRE):</w:t>
            </w:r>
          </w:p>
        </w:tc>
      </w:tr>
      <w:bookmarkEnd w:id="2"/>
      <w:tr w:rsidR="001B602F" w:rsidRPr="0053655D" w14:paraId="26478B73" w14:textId="77777777" w:rsidTr="00CB6243">
        <w:trPr>
          <w:cantSplit/>
          <w:tblHeader/>
        </w:trPr>
        <w:tc>
          <w:tcPr>
            <w:tcW w:w="10800" w:type="dxa"/>
            <w:shd w:val="clear" w:color="auto" w:fill="D9D9D9" w:themeFill="background1" w:themeFillShade="D9"/>
          </w:tcPr>
          <w:p w14:paraId="3926F310" w14:textId="77777777" w:rsidR="001B602F" w:rsidRPr="0053655D" w:rsidRDefault="001B602F" w:rsidP="00CB6243">
            <w:pPr>
              <w:ind w:left="720" w:hanging="720"/>
              <w:rPr>
                <w:rFonts w:ascii="Arial" w:hAnsi="Arial" w:cs="Arial"/>
                <w:sz w:val="22"/>
                <w:szCs w:val="22"/>
              </w:rPr>
            </w:pPr>
            <w:r>
              <w:rPr>
                <w:rFonts w:ascii="Arial" w:hAnsi="Arial" w:cs="Arial"/>
                <w:b/>
                <w:bCs/>
                <w:sz w:val="22"/>
                <w:szCs w:val="22"/>
              </w:rPr>
              <w:t>VII.</w:t>
            </w:r>
            <w:r>
              <w:rPr>
                <w:rFonts w:ascii="Arial" w:hAnsi="Arial" w:cs="Arial"/>
                <w:b/>
                <w:bCs/>
                <w:sz w:val="22"/>
                <w:szCs w:val="22"/>
              </w:rPr>
              <w:tab/>
              <w:t>LPE Criteria Parametric Limits</w:t>
            </w:r>
          </w:p>
        </w:tc>
      </w:tr>
      <w:tr w:rsidR="001B602F" w:rsidRPr="0022155C" w14:paraId="7D9A09FE" w14:textId="77777777" w:rsidTr="00CB6243">
        <w:trPr>
          <w:cantSplit/>
          <w:tblHeader/>
        </w:trPr>
        <w:tc>
          <w:tcPr>
            <w:tcW w:w="10800" w:type="dxa"/>
            <w:shd w:val="clear" w:color="auto" w:fill="auto"/>
          </w:tcPr>
          <w:p w14:paraId="21BD7E11" w14:textId="77777777" w:rsidR="001B602F" w:rsidRPr="0022155C" w:rsidRDefault="001B602F" w:rsidP="00CB6243">
            <w:pPr>
              <w:tabs>
                <w:tab w:val="clear" w:pos="720"/>
              </w:tabs>
              <w:rPr>
                <w:rFonts w:ascii="Arial" w:hAnsi="Arial" w:cs="Arial"/>
                <w:sz w:val="22"/>
                <w:szCs w:val="22"/>
              </w:rPr>
            </w:pPr>
            <w:r w:rsidRPr="0022155C">
              <w:rPr>
                <w:rFonts w:ascii="Arial" w:hAnsi="Arial" w:cs="Arial"/>
                <w:sz w:val="22"/>
                <w:szCs w:val="22"/>
              </w:rPr>
              <w:t>Provide the parameters (indicators) that are monitored and describe the monitoring plan:</w:t>
            </w:r>
          </w:p>
        </w:tc>
      </w:tr>
      <w:tr w:rsidR="001B602F" w:rsidRPr="0053655D" w14:paraId="5429E870" w14:textId="77777777" w:rsidTr="00CB6243">
        <w:trPr>
          <w:cantSplit/>
          <w:tblHeader/>
        </w:trPr>
        <w:tc>
          <w:tcPr>
            <w:tcW w:w="10800" w:type="dxa"/>
          </w:tcPr>
          <w:p w14:paraId="197E61D7" w14:textId="77777777" w:rsidR="001B602F" w:rsidRDefault="001B602F" w:rsidP="00CB6243">
            <w:pPr>
              <w:tabs>
                <w:tab w:val="clear" w:pos="720"/>
              </w:tabs>
              <w:rPr>
                <w:rFonts w:ascii="Arial" w:hAnsi="Arial" w:cs="Arial"/>
                <w:sz w:val="22"/>
                <w:szCs w:val="22"/>
              </w:rPr>
            </w:pPr>
          </w:p>
          <w:p w14:paraId="207C45A8" w14:textId="77777777" w:rsidR="001B602F" w:rsidRDefault="001B602F" w:rsidP="00CB6243">
            <w:pPr>
              <w:tabs>
                <w:tab w:val="clear" w:pos="720"/>
              </w:tabs>
              <w:rPr>
                <w:rFonts w:ascii="Arial" w:hAnsi="Arial" w:cs="Arial"/>
                <w:sz w:val="22"/>
                <w:szCs w:val="22"/>
              </w:rPr>
            </w:pPr>
          </w:p>
          <w:p w14:paraId="5A88FB9F" w14:textId="77777777" w:rsidR="001B602F" w:rsidRPr="0053655D" w:rsidRDefault="001B602F" w:rsidP="00CB6243">
            <w:pPr>
              <w:tabs>
                <w:tab w:val="clear" w:pos="720"/>
              </w:tabs>
              <w:rPr>
                <w:rFonts w:ascii="Arial" w:hAnsi="Arial" w:cs="Arial"/>
                <w:sz w:val="22"/>
                <w:szCs w:val="22"/>
              </w:rPr>
            </w:pPr>
          </w:p>
        </w:tc>
      </w:tr>
      <w:tr w:rsidR="001B602F" w:rsidRPr="0022155C" w14:paraId="7AEBCE82" w14:textId="77777777" w:rsidTr="00CB6243">
        <w:trPr>
          <w:cantSplit/>
          <w:tblHeader/>
        </w:trPr>
        <w:tc>
          <w:tcPr>
            <w:tcW w:w="10800" w:type="dxa"/>
            <w:shd w:val="clear" w:color="auto" w:fill="auto"/>
          </w:tcPr>
          <w:p w14:paraId="66C6FD2E" w14:textId="77777777" w:rsidR="001B602F" w:rsidRPr="0022155C" w:rsidRDefault="001B602F" w:rsidP="00CB6243">
            <w:pPr>
              <w:tabs>
                <w:tab w:val="clear" w:pos="720"/>
              </w:tabs>
              <w:rPr>
                <w:rFonts w:ascii="Arial" w:hAnsi="Arial" w:cs="Arial"/>
                <w:sz w:val="22"/>
                <w:szCs w:val="22"/>
              </w:rPr>
            </w:pPr>
            <w:r w:rsidRPr="0022155C">
              <w:rPr>
                <w:rFonts w:ascii="Arial" w:hAnsi="Arial" w:cs="Arial"/>
                <w:sz w:val="22"/>
                <w:szCs w:val="22"/>
              </w:rPr>
              <w:t>Provide the testing (if using a control device), inspection, and recordkeeping requirements:</w:t>
            </w:r>
          </w:p>
        </w:tc>
      </w:tr>
      <w:tr w:rsidR="001B602F" w:rsidRPr="0053655D" w14:paraId="0E841F79" w14:textId="77777777" w:rsidTr="00CB6243">
        <w:trPr>
          <w:cantSplit/>
          <w:tblHeader/>
        </w:trPr>
        <w:tc>
          <w:tcPr>
            <w:tcW w:w="10800" w:type="dxa"/>
          </w:tcPr>
          <w:p w14:paraId="435E5AA5" w14:textId="77777777" w:rsidR="001B602F" w:rsidRDefault="001B602F" w:rsidP="00CB6243">
            <w:pPr>
              <w:tabs>
                <w:tab w:val="clear" w:pos="720"/>
              </w:tabs>
              <w:rPr>
                <w:rFonts w:ascii="Arial" w:hAnsi="Arial" w:cs="Arial"/>
                <w:sz w:val="22"/>
                <w:szCs w:val="22"/>
              </w:rPr>
            </w:pPr>
          </w:p>
          <w:p w14:paraId="15C84AE1" w14:textId="77777777" w:rsidR="001B602F" w:rsidRDefault="001B602F" w:rsidP="00CB6243">
            <w:pPr>
              <w:tabs>
                <w:tab w:val="clear" w:pos="720"/>
              </w:tabs>
              <w:rPr>
                <w:rFonts w:ascii="Arial" w:hAnsi="Arial" w:cs="Arial"/>
                <w:sz w:val="22"/>
                <w:szCs w:val="22"/>
              </w:rPr>
            </w:pPr>
          </w:p>
          <w:p w14:paraId="3FED5289" w14:textId="77777777" w:rsidR="001B602F" w:rsidRPr="0053655D" w:rsidRDefault="001B602F" w:rsidP="00CB6243">
            <w:pPr>
              <w:tabs>
                <w:tab w:val="clear" w:pos="720"/>
              </w:tabs>
              <w:rPr>
                <w:rFonts w:ascii="Arial" w:hAnsi="Arial" w:cs="Arial"/>
                <w:sz w:val="22"/>
                <w:szCs w:val="22"/>
              </w:rPr>
            </w:pPr>
          </w:p>
        </w:tc>
      </w:tr>
      <w:tr w:rsidR="001B602F" w:rsidRPr="0053655D" w14:paraId="0C1D34E1" w14:textId="77777777" w:rsidTr="00CB6243">
        <w:trPr>
          <w:cantSplit/>
          <w:tblHeader/>
        </w:trPr>
        <w:tc>
          <w:tcPr>
            <w:tcW w:w="10800" w:type="dxa"/>
            <w:shd w:val="clear" w:color="auto" w:fill="D9D9D9" w:themeFill="background1" w:themeFillShade="D9"/>
          </w:tcPr>
          <w:p w14:paraId="7DB8264B" w14:textId="77777777" w:rsidR="001B602F" w:rsidRPr="00591002" w:rsidRDefault="001B602F" w:rsidP="00591002">
            <w:pPr>
              <w:pStyle w:val="ListRomanNumbernoafterspacingandnoendtabset"/>
              <w:rPr>
                <w:i/>
                <w:iCs/>
              </w:rPr>
            </w:pPr>
            <w:r w:rsidRPr="00591002">
              <w:rPr>
                <w:i/>
                <w:iCs/>
              </w:rPr>
              <w:t>VIII.</w:t>
            </w:r>
            <w:r w:rsidRPr="00591002">
              <w:rPr>
                <w:i/>
                <w:iCs/>
              </w:rPr>
              <w:tab/>
            </w:r>
            <w:r w:rsidRPr="00591002">
              <w:t>Single Storage Vessel or Tank Battery Information</w:t>
            </w:r>
          </w:p>
          <w:p w14:paraId="1CA1F413" w14:textId="77777777" w:rsidR="001B602F" w:rsidRPr="00BE7819" w:rsidRDefault="001B602F" w:rsidP="00CB6243">
            <w:pPr>
              <w:tabs>
                <w:tab w:val="clear" w:pos="720"/>
              </w:tabs>
              <w:ind w:left="720"/>
              <w:rPr>
                <w:rFonts w:ascii="Arial" w:hAnsi="Arial" w:cs="Arial"/>
                <w:sz w:val="22"/>
                <w:szCs w:val="22"/>
              </w:rPr>
            </w:pPr>
            <w:r w:rsidRPr="00591002">
              <w:rPr>
                <w:rFonts w:ascii="Arial" w:hAnsi="Arial" w:cs="Arial"/>
                <w:bCs/>
                <w:i/>
                <w:iCs/>
                <w:sz w:val="22"/>
                <w:szCs w:val="22"/>
              </w:rPr>
              <w:t>Fill out and attach this table for each separate single storage vessel or tank battery located at the site, attach additional pages if needed.</w:t>
            </w:r>
          </w:p>
        </w:tc>
      </w:tr>
      <w:tr w:rsidR="001B602F" w:rsidRPr="0022155C" w14:paraId="3B56F779" w14:textId="77777777" w:rsidTr="00CB6243">
        <w:trPr>
          <w:cantSplit/>
          <w:tblHeader/>
        </w:trPr>
        <w:tc>
          <w:tcPr>
            <w:tcW w:w="10800" w:type="dxa"/>
            <w:shd w:val="clear" w:color="auto" w:fill="auto"/>
          </w:tcPr>
          <w:p w14:paraId="57824326" w14:textId="77777777" w:rsidR="001B602F" w:rsidRPr="0022155C" w:rsidRDefault="001B602F" w:rsidP="00CB6243">
            <w:pPr>
              <w:tabs>
                <w:tab w:val="clear" w:pos="720"/>
              </w:tabs>
              <w:ind w:left="720" w:hanging="720"/>
              <w:rPr>
                <w:rFonts w:ascii="Arial" w:hAnsi="Arial" w:cs="Arial"/>
                <w:bCs/>
                <w:sz w:val="22"/>
                <w:szCs w:val="22"/>
              </w:rPr>
            </w:pPr>
            <w:r>
              <w:rPr>
                <w:rFonts w:ascii="Arial" w:hAnsi="Arial" w:cs="Arial"/>
                <w:bCs/>
                <w:sz w:val="22"/>
                <w:szCs w:val="22"/>
              </w:rPr>
              <w:t>Name of Single Storage Vessel or Tank Battery:</w:t>
            </w:r>
          </w:p>
        </w:tc>
      </w:tr>
      <w:tr w:rsidR="001B602F" w:rsidRPr="0022155C" w14:paraId="24F24F08" w14:textId="77777777" w:rsidTr="00CB6243">
        <w:trPr>
          <w:cantSplit/>
          <w:tblHeader/>
        </w:trPr>
        <w:tc>
          <w:tcPr>
            <w:tcW w:w="10800" w:type="dxa"/>
            <w:shd w:val="clear" w:color="auto" w:fill="auto"/>
          </w:tcPr>
          <w:p w14:paraId="1260C1AA" w14:textId="77777777" w:rsidR="001B602F" w:rsidRDefault="001B602F" w:rsidP="00CB6243">
            <w:pPr>
              <w:tabs>
                <w:tab w:val="clear" w:pos="720"/>
              </w:tabs>
              <w:ind w:left="720" w:hanging="720"/>
              <w:rPr>
                <w:rFonts w:ascii="Arial" w:hAnsi="Arial" w:cs="Arial"/>
                <w:bCs/>
                <w:sz w:val="22"/>
                <w:szCs w:val="22"/>
              </w:rPr>
            </w:pPr>
            <w:r>
              <w:rPr>
                <w:rFonts w:ascii="Arial" w:hAnsi="Arial" w:cs="Arial"/>
                <w:bCs/>
                <w:sz w:val="22"/>
                <w:szCs w:val="22"/>
              </w:rPr>
              <w:t>Material Handled:</w:t>
            </w:r>
          </w:p>
        </w:tc>
      </w:tr>
      <w:tr w:rsidR="001B602F" w:rsidRPr="0022155C" w14:paraId="593D9AFC" w14:textId="77777777" w:rsidTr="00CB6243">
        <w:trPr>
          <w:cantSplit/>
          <w:tblHeader/>
        </w:trPr>
        <w:tc>
          <w:tcPr>
            <w:tcW w:w="10800" w:type="dxa"/>
            <w:shd w:val="clear" w:color="auto" w:fill="auto"/>
          </w:tcPr>
          <w:p w14:paraId="7ECEA930" w14:textId="77777777" w:rsidR="001B602F" w:rsidRDefault="001B602F" w:rsidP="00CB6243">
            <w:pPr>
              <w:tabs>
                <w:tab w:val="clear" w:pos="720"/>
              </w:tabs>
              <w:ind w:left="720" w:hanging="720"/>
              <w:rPr>
                <w:rFonts w:ascii="Arial" w:hAnsi="Arial" w:cs="Arial"/>
                <w:bCs/>
                <w:sz w:val="22"/>
                <w:szCs w:val="22"/>
              </w:rPr>
            </w:pPr>
            <w:r w:rsidRPr="00F66A17">
              <w:rPr>
                <w:rFonts w:ascii="Arial" w:hAnsi="Arial" w:cs="Arial"/>
                <w:bCs/>
                <w:sz w:val="22"/>
                <w:szCs w:val="22"/>
              </w:rPr>
              <w:t>Emission Calculation Methodology:</w:t>
            </w:r>
          </w:p>
        </w:tc>
      </w:tr>
      <w:tr w:rsidR="001B602F" w:rsidRPr="0022155C" w14:paraId="73B9C52A" w14:textId="77777777" w:rsidTr="00CB6243">
        <w:trPr>
          <w:cantSplit/>
          <w:tblHeader/>
        </w:trPr>
        <w:tc>
          <w:tcPr>
            <w:tcW w:w="10800" w:type="dxa"/>
            <w:shd w:val="clear" w:color="auto" w:fill="auto"/>
          </w:tcPr>
          <w:p w14:paraId="2B6F9BD3" w14:textId="77777777" w:rsidR="001B602F" w:rsidRDefault="001B602F" w:rsidP="00CB6243">
            <w:pPr>
              <w:tabs>
                <w:tab w:val="clear" w:pos="720"/>
              </w:tabs>
              <w:ind w:left="720" w:hanging="720"/>
              <w:rPr>
                <w:rFonts w:ascii="Arial" w:hAnsi="Arial" w:cs="Arial"/>
                <w:bCs/>
                <w:sz w:val="22"/>
                <w:szCs w:val="22"/>
              </w:rPr>
            </w:pPr>
            <w:r w:rsidRPr="00F66A17">
              <w:rPr>
                <w:rFonts w:ascii="Arial" w:hAnsi="Arial" w:cs="Arial"/>
                <w:sz w:val="22"/>
                <w:szCs w:val="22"/>
              </w:rPr>
              <w:t>Describe how throughput will be monitored and recorded:</w:t>
            </w:r>
          </w:p>
        </w:tc>
      </w:tr>
      <w:tr w:rsidR="001B602F" w:rsidRPr="0022155C" w14:paraId="59E949A9" w14:textId="77777777" w:rsidTr="00CB6243">
        <w:trPr>
          <w:cantSplit/>
          <w:tblHeader/>
        </w:trPr>
        <w:tc>
          <w:tcPr>
            <w:tcW w:w="10800" w:type="dxa"/>
            <w:shd w:val="clear" w:color="auto" w:fill="auto"/>
          </w:tcPr>
          <w:p w14:paraId="38CDE275" w14:textId="77777777" w:rsidR="001B602F" w:rsidRDefault="001B602F" w:rsidP="00CB6243">
            <w:pPr>
              <w:tabs>
                <w:tab w:val="clear" w:pos="720"/>
              </w:tabs>
              <w:rPr>
                <w:rFonts w:ascii="Arial" w:hAnsi="Arial" w:cs="Arial"/>
                <w:sz w:val="22"/>
                <w:szCs w:val="22"/>
              </w:rPr>
            </w:pPr>
          </w:p>
          <w:p w14:paraId="4D756244" w14:textId="77777777" w:rsidR="001B602F" w:rsidRDefault="001B602F" w:rsidP="00CB6243">
            <w:pPr>
              <w:tabs>
                <w:tab w:val="clear" w:pos="720"/>
              </w:tabs>
              <w:rPr>
                <w:rFonts w:ascii="Arial" w:hAnsi="Arial" w:cs="Arial"/>
                <w:sz w:val="22"/>
                <w:szCs w:val="22"/>
              </w:rPr>
            </w:pPr>
          </w:p>
          <w:p w14:paraId="2B47BAA6" w14:textId="77777777" w:rsidR="001B602F" w:rsidRDefault="001B602F" w:rsidP="00CB6243">
            <w:pPr>
              <w:tabs>
                <w:tab w:val="clear" w:pos="720"/>
              </w:tabs>
              <w:rPr>
                <w:rFonts w:ascii="Arial" w:hAnsi="Arial" w:cs="Arial"/>
                <w:sz w:val="22"/>
                <w:szCs w:val="22"/>
              </w:rPr>
            </w:pPr>
          </w:p>
          <w:p w14:paraId="79D03403" w14:textId="77777777" w:rsidR="001B602F" w:rsidRDefault="001B602F" w:rsidP="00CB6243">
            <w:pPr>
              <w:tabs>
                <w:tab w:val="clear" w:pos="720"/>
              </w:tabs>
              <w:rPr>
                <w:rFonts w:ascii="Arial" w:hAnsi="Arial" w:cs="Arial"/>
                <w:sz w:val="22"/>
                <w:szCs w:val="22"/>
              </w:rPr>
            </w:pPr>
          </w:p>
          <w:p w14:paraId="436862C2" w14:textId="77777777" w:rsidR="001B602F" w:rsidRDefault="001B602F" w:rsidP="00CB6243">
            <w:pPr>
              <w:tabs>
                <w:tab w:val="clear" w:pos="720"/>
              </w:tabs>
              <w:rPr>
                <w:rFonts w:ascii="Arial" w:hAnsi="Arial" w:cs="Arial"/>
                <w:sz w:val="22"/>
                <w:szCs w:val="22"/>
              </w:rPr>
            </w:pPr>
          </w:p>
          <w:p w14:paraId="16A17622" w14:textId="77777777" w:rsidR="001B602F" w:rsidRDefault="001B602F" w:rsidP="00CB6243">
            <w:pPr>
              <w:tabs>
                <w:tab w:val="clear" w:pos="720"/>
              </w:tabs>
              <w:rPr>
                <w:rFonts w:ascii="Arial" w:hAnsi="Arial" w:cs="Arial"/>
                <w:sz w:val="22"/>
                <w:szCs w:val="22"/>
              </w:rPr>
            </w:pPr>
          </w:p>
          <w:p w14:paraId="4B3DBF08" w14:textId="77777777" w:rsidR="001B602F" w:rsidRDefault="001B602F" w:rsidP="00CB6243">
            <w:pPr>
              <w:tabs>
                <w:tab w:val="clear" w:pos="720"/>
              </w:tabs>
              <w:rPr>
                <w:rFonts w:ascii="Arial" w:hAnsi="Arial" w:cs="Arial"/>
                <w:sz w:val="22"/>
                <w:szCs w:val="22"/>
              </w:rPr>
            </w:pPr>
          </w:p>
          <w:p w14:paraId="1AD67717" w14:textId="77777777" w:rsidR="001B602F" w:rsidRDefault="001B602F" w:rsidP="00CB6243">
            <w:pPr>
              <w:tabs>
                <w:tab w:val="clear" w:pos="720"/>
              </w:tabs>
              <w:rPr>
                <w:rFonts w:ascii="Arial" w:hAnsi="Arial" w:cs="Arial"/>
                <w:sz w:val="22"/>
                <w:szCs w:val="22"/>
              </w:rPr>
            </w:pPr>
          </w:p>
          <w:p w14:paraId="30A37763" w14:textId="77777777" w:rsidR="001B602F" w:rsidRDefault="001B602F" w:rsidP="00CB6243">
            <w:pPr>
              <w:tabs>
                <w:tab w:val="clear" w:pos="720"/>
              </w:tabs>
              <w:rPr>
                <w:rFonts w:ascii="Arial" w:hAnsi="Arial" w:cs="Arial"/>
                <w:sz w:val="22"/>
                <w:szCs w:val="22"/>
              </w:rPr>
            </w:pPr>
          </w:p>
          <w:p w14:paraId="0A27D621" w14:textId="77777777" w:rsidR="001B602F" w:rsidRDefault="001B602F" w:rsidP="00CB6243">
            <w:pPr>
              <w:tabs>
                <w:tab w:val="clear" w:pos="720"/>
              </w:tabs>
              <w:rPr>
                <w:rFonts w:ascii="Arial" w:hAnsi="Arial" w:cs="Arial"/>
                <w:sz w:val="22"/>
                <w:szCs w:val="22"/>
              </w:rPr>
            </w:pPr>
          </w:p>
          <w:p w14:paraId="354E5634" w14:textId="77777777" w:rsidR="001B602F" w:rsidRDefault="001B602F" w:rsidP="00CB6243">
            <w:pPr>
              <w:tabs>
                <w:tab w:val="clear" w:pos="720"/>
              </w:tabs>
              <w:rPr>
                <w:rFonts w:ascii="Arial" w:hAnsi="Arial" w:cs="Arial"/>
                <w:sz w:val="22"/>
                <w:szCs w:val="22"/>
              </w:rPr>
            </w:pPr>
          </w:p>
          <w:p w14:paraId="194DD4CC" w14:textId="77777777" w:rsidR="001B602F" w:rsidRPr="00F66A17" w:rsidRDefault="001B602F" w:rsidP="00CB6243">
            <w:pPr>
              <w:tabs>
                <w:tab w:val="clear" w:pos="720"/>
              </w:tabs>
              <w:ind w:left="720" w:hanging="720"/>
              <w:rPr>
                <w:rFonts w:ascii="Arial" w:hAnsi="Arial" w:cs="Arial"/>
                <w:sz w:val="22"/>
                <w:szCs w:val="22"/>
              </w:rPr>
            </w:pPr>
          </w:p>
        </w:tc>
      </w:tr>
    </w:tbl>
    <w:p w14:paraId="25009A0E" w14:textId="77777777" w:rsidR="000A2392" w:rsidRDefault="000A2392" w:rsidP="00C84160">
      <w:pPr>
        <w:pStyle w:val="BodyText"/>
        <w:spacing w:after="0"/>
        <w:rPr>
          <w:rFonts w:ascii="Arial" w:hAnsi="Arial" w:cs="Arial"/>
          <w:b/>
          <w:bCs/>
          <w:sz w:val="24"/>
          <w:szCs w:val="32"/>
        </w:rPr>
      </w:pPr>
    </w:p>
    <w:p w14:paraId="1ECCCF9B" w14:textId="77777777" w:rsidR="00C84160" w:rsidRDefault="00C84160">
      <w:pPr>
        <w:tabs>
          <w:tab w:val="clear" w:pos="720"/>
        </w:tabs>
        <w:spacing w:before="-1" w:after="-1"/>
        <w:rPr>
          <w:rFonts w:ascii="Arial" w:hAnsi="Arial" w:cs="Arial"/>
          <w:b/>
          <w:bCs/>
          <w:sz w:val="24"/>
          <w:szCs w:val="32"/>
        </w:rPr>
        <w:sectPr w:rsidR="00C84160" w:rsidSect="006A14DA">
          <w:headerReference w:type="default" r:id="rId18"/>
          <w:footerReference w:type="default" r:id="rId19"/>
          <w:pgSz w:w="12240" w:h="15840" w:code="1"/>
          <w:pgMar w:top="720" w:right="720" w:bottom="720" w:left="720" w:header="720" w:footer="720" w:gutter="0"/>
          <w:cols w:space="720"/>
          <w:docGrid w:linePitch="360"/>
        </w:sectPr>
      </w:pPr>
    </w:p>
    <w:p w14:paraId="209D2A40" w14:textId="618EC0CA" w:rsidR="0053655D" w:rsidRPr="00A74A90" w:rsidRDefault="0053655D" w:rsidP="00B6550A">
      <w:pPr>
        <w:pStyle w:val="Heading1"/>
      </w:pPr>
      <w:r w:rsidRPr="00A74A90">
        <w:lastRenderedPageBreak/>
        <w:t>Form LPE-CERT</w:t>
      </w:r>
    </w:p>
    <w:p w14:paraId="486AA933" w14:textId="77777777" w:rsidR="0053655D" w:rsidRPr="00A74A90" w:rsidRDefault="0053655D" w:rsidP="00B6550A">
      <w:pPr>
        <w:pStyle w:val="Heading1"/>
      </w:pPr>
      <w:r w:rsidRPr="00A74A90">
        <w:t>Texas Commission on Environmental Quality</w:t>
      </w:r>
    </w:p>
    <w:p w14:paraId="3EE9DC19" w14:textId="18C85849" w:rsidR="0053655D" w:rsidRPr="00A74A90" w:rsidRDefault="0053655D" w:rsidP="00B6550A">
      <w:pPr>
        <w:pStyle w:val="Heading1"/>
      </w:pPr>
      <w:r w:rsidRPr="00A74A90">
        <w:t>(Page 5)</w:t>
      </w:r>
    </w:p>
    <w:p w14:paraId="0F113F70" w14:textId="77777777" w:rsidR="00154F75" w:rsidRPr="0053655D" w:rsidRDefault="00154F75" w:rsidP="00154F75">
      <w:pPr>
        <w:pStyle w:val="ListRomanNumbersLatePage5"/>
      </w:pPr>
      <w:r w:rsidRPr="0053655D">
        <w:t>V</w:t>
      </w:r>
      <w:r>
        <w:t>I</w:t>
      </w:r>
      <w:r w:rsidRPr="0053655D">
        <w:t>I</w:t>
      </w:r>
      <w:r>
        <w:t>I</w:t>
      </w:r>
      <w:r w:rsidRPr="0053655D">
        <w:t>.</w:t>
      </w:r>
      <w:r>
        <w:tab/>
      </w:r>
      <w:r w:rsidRPr="0053655D">
        <w:t>Single Storage Vessel or Tank Battery Information</w:t>
      </w:r>
    </w:p>
    <w:p w14:paraId="23BB5F3E" w14:textId="77777777" w:rsidR="00154F75" w:rsidRPr="00BE7819" w:rsidRDefault="00154F75" w:rsidP="00154F75">
      <w:pPr>
        <w:pStyle w:val="BodyTextLastSentencePage5"/>
      </w:pPr>
      <w:r w:rsidRPr="00BE7819">
        <w:t>Fill out and attach this table for each separate single storage vessel or tank battery located at the site, attach additional pages if needed.</w:t>
      </w:r>
    </w:p>
    <w:p w14:paraId="664196CD" w14:textId="77777777" w:rsidR="00154F75" w:rsidRDefault="00154F75" w:rsidP="00154F75">
      <w:pPr>
        <w:pStyle w:val="EmphasisonLastPage"/>
      </w:pPr>
      <w:r>
        <w:t>(continued)</w:t>
      </w:r>
    </w:p>
    <w:p w14:paraId="02440680" w14:textId="77777777" w:rsidR="00154F75" w:rsidRPr="00154F75" w:rsidRDefault="00154F75" w:rsidP="00154F75">
      <w:pPr>
        <w:rPr>
          <w:rFonts w:ascii="Arial" w:hAnsi="Arial" w:cs="Arial"/>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Certification of Emission Limits"/>
      </w:tblPr>
      <w:tblGrid>
        <w:gridCol w:w="1266"/>
        <w:gridCol w:w="1843"/>
        <w:gridCol w:w="1098"/>
        <w:gridCol w:w="1350"/>
        <w:gridCol w:w="1350"/>
        <w:gridCol w:w="1980"/>
        <w:gridCol w:w="1710"/>
        <w:gridCol w:w="1260"/>
        <w:gridCol w:w="1260"/>
        <w:gridCol w:w="1283"/>
      </w:tblGrid>
      <w:tr w:rsidR="00154F75" w:rsidRPr="0053655D" w14:paraId="6DF7AE57" w14:textId="77777777" w:rsidTr="00CB6243">
        <w:trPr>
          <w:cantSplit/>
          <w:tblHeader/>
          <w:jc w:val="center"/>
        </w:trPr>
        <w:tc>
          <w:tcPr>
            <w:tcW w:w="1266" w:type="dxa"/>
            <w:vMerge w:val="restart"/>
            <w:tcBorders>
              <w:top w:val="double" w:sz="6" w:space="0" w:color="000000"/>
            </w:tcBorders>
            <w:shd w:val="clear" w:color="auto" w:fill="D9D9D9" w:themeFill="background1" w:themeFillShade="D9"/>
          </w:tcPr>
          <w:p w14:paraId="18D3704E"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FIN</w:t>
            </w:r>
          </w:p>
        </w:tc>
        <w:tc>
          <w:tcPr>
            <w:tcW w:w="1843" w:type="dxa"/>
            <w:vMerge w:val="restart"/>
            <w:tcBorders>
              <w:top w:val="double" w:sz="6" w:space="0" w:color="000000"/>
            </w:tcBorders>
            <w:shd w:val="clear" w:color="auto" w:fill="D9D9D9" w:themeFill="background1" w:themeFillShade="D9"/>
          </w:tcPr>
          <w:p w14:paraId="0288159D"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Facility Name</w:t>
            </w:r>
          </w:p>
        </w:tc>
        <w:tc>
          <w:tcPr>
            <w:tcW w:w="1098" w:type="dxa"/>
            <w:vMerge w:val="restart"/>
            <w:tcBorders>
              <w:top w:val="double" w:sz="6" w:space="0" w:color="000000"/>
            </w:tcBorders>
            <w:shd w:val="clear" w:color="auto" w:fill="D9D9D9" w:themeFill="background1" w:themeFillShade="D9"/>
          </w:tcPr>
          <w:p w14:paraId="39B1E122"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EPN</w:t>
            </w:r>
          </w:p>
        </w:tc>
        <w:tc>
          <w:tcPr>
            <w:tcW w:w="1350" w:type="dxa"/>
            <w:vMerge w:val="restart"/>
            <w:tcBorders>
              <w:top w:val="double" w:sz="6" w:space="0" w:color="000000"/>
            </w:tcBorders>
            <w:shd w:val="clear" w:color="auto" w:fill="D9D9D9" w:themeFill="background1" w:themeFillShade="D9"/>
          </w:tcPr>
          <w:p w14:paraId="78169890"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Emission Point Name</w:t>
            </w:r>
          </w:p>
        </w:tc>
        <w:tc>
          <w:tcPr>
            <w:tcW w:w="1350" w:type="dxa"/>
            <w:vMerge w:val="restart"/>
            <w:tcBorders>
              <w:top w:val="double" w:sz="6" w:space="0" w:color="000000"/>
            </w:tcBorders>
            <w:shd w:val="clear" w:color="auto" w:fill="D9D9D9" w:themeFill="background1" w:themeFillShade="D9"/>
          </w:tcPr>
          <w:p w14:paraId="15E7BA89"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Throughput (</w:t>
            </w:r>
            <w:proofErr w:type="spellStart"/>
            <w:r w:rsidRPr="0053655D">
              <w:rPr>
                <w:rFonts w:ascii="Arial" w:hAnsi="Arial" w:cs="Arial"/>
                <w:b/>
                <w:sz w:val="22"/>
                <w:szCs w:val="22"/>
              </w:rPr>
              <w:t>bbl</w:t>
            </w:r>
            <w:proofErr w:type="spellEnd"/>
            <w:r w:rsidRPr="0053655D">
              <w:rPr>
                <w:rFonts w:ascii="Arial" w:hAnsi="Arial" w:cs="Arial"/>
                <w:b/>
                <w:sz w:val="22"/>
                <w:szCs w:val="22"/>
              </w:rPr>
              <w:t>)</w:t>
            </w:r>
          </w:p>
        </w:tc>
        <w:tc>
          <w:tcPr>
            <w:tcW w:w="1980" w:type="dxa"/>
            <w:vMerge w:val="restart"/>
            <w:tcBorders>
              <w:top w:val="double" w:sz="6" w:space="0" w:color="000000"/>
            </w:tcBorders>
            <w:shd w:val="clear" w:color="auto" w:fill="D9D9D9" w:themeFill="background1" w:themeFillShade="D9"/>
          </w:tcPr>
          <w:p w14:paraId="75EBD4BC" w14:textId="77777777" w:rsidR="00154F75" w:rsidRPr="0053655D" w:rsidRDefault="00154F75" w:rsidP="00CB6243">
            <w:pPr>
              <w:tabs>
                <w:tab w:val="clear" w:pos="720"/>
              </w:tabs>
              <w:jc w:val="center"/>
              <w:rPr>
                <w:rFonts w:ascii="Arial" w:hAnsi="Arial" w:cs="Arial"/>
                <w:b/>
                <w:sz w:val="22"/>
                <w:szCs w:val="22"/>
              </w:rPr>
            </w:pPr>
            <w:bookmarkStart w:id="3" w:name="_Hlk163135853"/>
            <w:r w:rsidRPr="0053655D">
              <w:rPr>
                <w:rFonts w:ascii="Arial" w:hAnsi="Arial" w:cs="Arial"/>
                <w:b/>
                <w:sz w:val="22"/>
                <w:szCs w:val="22"/>
              </w:rPr>
              <w:t xml:space="preserve">Averaging Time </w:t>
            </w:r>
            <w:bookmarkEnd w:id="3"/>
            <w:r w:rsidRPr="0053655D">
              <w:rPr>
                <w:rFonts w:ascii="Arial" w:hAnsi="Arial" w:cs="Arial"/>
                <w:b/>
                <w:sz w:val="22"/>
                <w:szCs w:val="22"/>
              </w:rPr>
              <w:t>(days, must be ≤ 30 days)</w:t>
            </w:r>
          </w:p>
        </w:tc>
        <w:tc>
          <w:tcPr>
            <w:tcW w:w="1710" w:type="dxa"/>
            <w:tcBorders>
              <w:top w:val="double" w:sz="6" w:space="0" w:color="000000"/>
              <w:bottom w:val="single" w:sz="4" w:space="0" w:color="auto"/>
              <w:right w:val="nil"/>
            </w:tcBorders>
            <w:shd w:val="clear" w:color="auto" w:fill="D9D9D9" w:themeFill="background1" w:themeFillShade="D9"/>
          </w:tcPr>
          <w:p w14:paraId="734D2EA0" w14:textId="77777777" w:rsidR="00154F75" w:rsidRDefault="00154F75" w:rsidP="00CB6243">
            <w:pPr>
              <w:tabs>
                <w:tab w:val="clear" w:pos="720"/>
              </w:tabs>
              <w:jc w:val="center"/>
              <w:rPr>
                <w:rFonts w:ascii="Arial" w:hAnsi="Arial" w:cs="Arial"/>
                <w:b/>
                <w:sz w:val="22"/>
                <w:szCs w:val="22"/>
              </w:rPr>
            </w:pPr>
            <w:r>
              <w:rPr>
                <w:rFonts w:ascii="Arial" w:hAnsi="Arial" w:cs="Arial"/>
                <w:b/>
                <w:sz w:val="22"/>
                <w:szCs w:val="22"/>
              </w:rPr>
              <w:t>Uncontrolled</w:t>
            </w:r>
          </w:p>
          <w:p w14:paraId="7302938D" w14:textId="77777777" w:rsidR="00154F75" w:rsidRPr="004E0943" w:rsidRDefault="00154F75" w:rsidP="00CB6243">
            <w:pPr>
              <w:tabs>
                <w:tab w:val="clear" w:pos="720"/>
              </w:tabs>
              <w:jc w:val="right"/>
              <w:rPr>
                <w:rFonts w:ascii="Arial" w:hAnsi="Arial" w:cs="Arial"/>
                <w:b/>
                <w:sz w:val="4"/>
                <w:szCs w:val="4"/>
              </w:rPr>
            </w:pPr>
            <w:r>
              <w:rPr>
                <w:rFonts w:ascii="Arial" w:hAnsi="Arial" w:cs="Arial"/>
                <w:b/>
                <w:sz w:val="22"/>
                <w:szCs w:val="22"/>
              </w:rPr>
              <w:t>(tpy)</w:t>
            </w:r>
          </w:p>
        </w:tc>
        <w:tc>
          <w:tcPr>
            <w:tcW w:w="1260" w:type="dxa"/>
            <w:tcBorders>
              <w:top w:val="double" w:sz="6" w:space="0" w:color="000000"/>
              <w:left w:val="nil"/>
              <w:bottom w:val="single" w:sz="4" w:space="0" w:color="auto"/>
            </w:tcBorders>
            <w:shd w:val="clear" w:color="auto" w:fill="D9D9D9" w:themeFill="background1" w:themeFillShade="D9"/>
          </w:tcPr>
          <w:p w14:paraId="44E389EC" w14:textId="77777777" w:rsidR="00154F75" w:rsidRPr="0053655D" w:rsidRDefault="00154F75" w:rsidP="00CB6243">
            <w:pPr>
              <w:tabs>
                <w:tab w:val="clear" w:pos="720"/>
              </w:tabs>
              <w:rPr>
                <w:rFonts w:ascii="Arial" w:hAnsi="Arial" w:cs="Arial"/>
                <w:b/>
                <w:sz w:val="22"/>
                <w:szCs w:val="22"/>
              </w:rPr>
            </w:pPr>
            <w:r>
              <w:rPr>
                <w:rFonts w:ascii="Arial" w:hAnsi="Arial" w:cs="Arial"/>
                <w:b/>
                <w:sz w:val="22"/>
                <w:szCs w:val="22"/>
              </w:rPr>
              <w:t>Emissions</w:t>
            </w:r>
          </w:p>
        </w:tc>
        <w:tc>
          <w:tcPr>
            <w:tcW w:w="1260" w:type="dxa"/>
            <w:tcBorders>
              <w:top w:val="double" w:sz="6" w:space="0" w:color="000000"/>
              <w:bottom w:val="single" w:sz="6" w:space="0" w:color="000000"/>
              <w:right w:val="nil"/>
            </w:tcBorders>
            <w:shd w:val="clear" w:color="auto" w:fill="D9D9D9" w:themeFill="background1" w:themeFillShade="D9"/>
          </w:tcPr>
          <w:p w14:paraId="682F0CC1" w14:textId="77777777" w:rsidR="00154F75" w:rsidRDefault="00154F75" w:rsidP="00CB6243">
            <w:pPr>
              <w:tabs>
                <w:tab w:val="clear" w:pos="720"/>
              </w:tabs>
              <w:rPr>
                <w:rFonts w:ascii="Arial" w:hAnsi="Arial" w:cs="Arial"/>
                <w:b/>
                <w:sz w:val="22"/>
                <w:szCs w:val="22"/>
              </w:rPr>
            </w:pPr>
            <w:r>
              <w:rPr>
                <w:rFonts w:ascii="Arial" w:hAnsi="Arial" w:cs="Arial"/>
                <w:b/>
                <w:sz w:val="22"/>
                <w:szCs w:val="22"/>
              </w:rPr>
              <w:t>Controlled</w:t>
            </w:r>
          </w:p>
          <w:p w14:paraId="70094923" w14:textId="77777777" w:rsidR="00154F75" w:rsidRPr="004E0943" w:rsidRDefault="00154F75" w:rsidP="00CB6243">
            <w:pPr>
              <w:tabs>
                <w:tab w:val="clear" w:pos="720"/>
              </w:tabs>
              <w:jc w:val="right"/>
              <w:rPr>
                <w:rFonts w:ascii="Arial" w:hAnsi="Arial" w:cs="Arial"/>
                <w:b/>
                <w:sz w:val="4"/>
                <w:szCs w:val="4"/>
              </w:rPr>
            </w:pPr>
            <w:r>
              <w:rPr>
                <w:rFonts w:ascii="Arial" w:hAnsi="Arial" w:cs="Arial"/>
                <w:b/>
                <w:sz w:val="22"/>
                <w:szCs w:val="22"/>
              </w:rPr>
              <w:t>(tpy)</w:t>
            </w:r>
          </w:p>
        </w:tc>
        <w:tc>
          <w:tcPr>
            <w:tcW w:w="1283" w:type="dxa"/>
            <w:tcBorders>
              <w:top w:val="double" w:sz="6" w:space="0" w:color="000000"/>
              <w:left w:val="nil"/>
              <w:bottom w:val="single" w:sz="6" w:space="0" w:color="000000"/>
            </w:tcBorders>
            <w:shd w:val="clear" w:color="auto" w:fill="D9D9D9" w:themeFill="background1" w:themeFillShade="D9"/>
          </w:tcPr>
          <w:p w14:paraId="2F47BBAD" w14:textId="77777777" w:rsidR="00154F75" w:rsidRPr="0053655D" w:rsidRDefault="00154F75" w:rsidP="00CB6243">
            <w:pPr>
              <w:tabs>
                <w:tab w:val="clear" w:pos="720"/>
              </w:tabs>
              <w:rPr>
                <w:rFonts w:ascii="Arial" w:hAnsi="Arial" w:cs="Arial"/>
                <w:b/>
                <w:sz w:val="22"/>
                <w:szCs w:val="22"/>
              </w:rPr>
            </w:pPr>
            <w:r>
              <w:rPr>
                <w:rFonts w:ascii="Arial" w:hAnsi="Arial" w:cs="Arial"/>
                <w:b/>
                <w:sz w:val="22"/>
                <w:szCs w:val="22"/>
              </w:rPr>
              <w:t>Emissions</w:t>
            </w:r>
          </w:p>
        </w:tc>
      </w:tr>
      <w:tr w:rsidR="00154F75" w:rsidRPr="0053655D" w14:paraId="32F784C6" w14:textId="77777777" w:rsidTr="00CB6243">
        <w:trPr>
          <w:cantSplit/>
          <w:tblHeader/>
          <w:jc w:val="center"/>
        </w:trPr>
        <w:tc>
          <w:tcPr>
            <w:tcW w:w="1266" w:type="dxa"/>
            <w:vMerge/>
            <w:tcBorders>
              <w:bottom w:val="single" w:sz="6" w:space="0" w:color="000000"/>
            </w:tcBorders>
            <w:shd w:val="clear" w:color="auto" w:fill="D9D9D9" w:themeFill="background1" w:themeFillShade="D9"/>
          </w:tcPr>
          <w:p w14:paraId="51E83F48" w14:textId="77777777" w:rsidR="00154F75" w:rsidRPr="0053655D" w:rsidRDefault="00154F75" w:rsidP="00CB6243">
            <w:pPr>
              <w:tabs>
                <w:tab w:val="clear" w:pos="720"/>
              </w:tabs>
              <w:rPr>
                <w:rFonts w:ascii="Arial" w:hAnsi="Arial" w:cs="Arial"/>
                <w:b/>
                <w:sz w:val="22"/>
                <w:szCs w:val="22"/>
              </w:rPr>
            </w:pPr>
          </w:p>
        </w:tc>
        <w:tc>
          <w:tcPr>
            <w:tcW w:w="1843" w:type="dxa"/>
            <w:vMerge/>
            <w:tcBorders>
              <w:bottom w:val="single" w:sz="6" w:space="0" w:color="000000"/>
            </w:tcBorders>
            <w:shd w:val="clear" w:color="auto" w:fill="D9D9D9" w:themeFill="background1" w:themeFillShade="D9"/>
          </w:tcPr>
          <w:p w14:paraId="55D09AC6" w14:textId="77777777" w:rsidR="00154F75" w:rsidRPr="0053655D" w:rsidRDefault="00154F75" w:rsidP="00CB6243">
            <w:pPr>
              <w:tabs>
                <w:tab w:val="clear" w:pos="720"/>
              </w:tabs>
              <w:rPr>
                <w:rFonts w:ascii="Arial" w:hAnsi="Arial" w:cs="Arial"/>
                <w:b/>
                <w:sz w:val="22"/>
                <w:szCs w:val="22"/>
              </w:rPr>
            </w:pPr>
          </w:p>
        </w:tc>
        <w:tc>
          <w:tcPr>
            <w:tcW w:w="1098" w:type="dxa"/>
            <w:vMerge/>
            <w:tcBorders>
              <w:bottom w:val="single" w:sz="6" w:space="0" w:color="000000"/>
            </w:tcBorders>
            <w:shd w:val="clear" w:color="auto" w:fill="D9D9D9" w:themeFill="background1" w:themeFillShade="D9"/>
          </w:tcPr>
          <w:p w14:paraId="3ECE942B" w14:textId="77777777" w:rsidR="00154F75" w:rsidRPr="0053655D" w:rsidRDefault="00154F75" w:rsidP="00CB6243">
            <w:pPr>
              <w:tabs>
                <w:tab w:val="clear" w:pos="720"/>
              </w:tabs>
              <w:rPr>
                <w:rFonts w:ascii="Arial" w:hAnsi="Arial" w:cs="Arial"/>
                <w:b/>
                <w:sz w:val="22"/>
                <w:szCs w:val="22"/>
              </w:rPr>
            </w:pPr>
          </w:p>
        </w:tc>
        <w:tc>
          <w:tcPr>
            <w:tcW w:w="1350" w:type="dxa"/>
            <w:vMerge/>
            <w:tcBorders>
              <w:bottom w:val="single" w:sz="6" w:space="0" w:color="000000"/>
            </w:tcBorders>
            <w:shd w:val="clear" w:color="auto" w:fill="D9D9D9" w:themeFill="background1" w:themeFillShade="D9"/>
          </w:tcPr>
          <w:p w14:paraId="1617013A" w14:textId="77777777" w:rsidR="00154F75" w:rsidRPr="0053655D" w:rsidRDefault="00154F75" w:rsidP="00CB6243">
            <w:pPr>
              <w:tabs>
                <w:tab w:val="clear" w:pos="720"/>
              </w:tabs>
              <w:rPr>
                <w:rFonts w:ascii="Arial" w:hAnsi="Arial" w:cs="Arial"/>
                <w:b/>
                <w:sz w:val="22"/>
                <w:szCs w:val="22"/>
              </w:rPr>
            </w:pPr>
          </w:p>
        </w:tc>
        <w:tc>
          <w:tcPr>
            <w:tcW w:w="1350" w:type="dxa"/>
            <w:vMerge/>
            <w:shd w:val="clear" w:color="auto" w:fill="D9D9D9" w:themeFill="background1" w:themeFillShade="D9"/>
          </w:tcPr>
          <w:p w14:paraId="0B96CC1D" w14:textId="77777777" w:rsidR="00154F75" w:rsidRPr="0053655D" w:rsidRDefault="00154F75" w:rsidP="00CB6243">
            <w:pPr>
              <w:tabs>
                <w:tab w:val="clear" w:pos="720"/>
              </w:tabs>
              <w:rPr>
                <w:rFonts w:ascii="Arial" w:hAnsi="Arial" w:cs="Arial"/>
                <w:b/>
                <w:sz w:val="22"/>
                <w:szCs w:val="22"/>
              </w:rPr>
            </w:pPr>
          </w:p>
        </w:tc>
        <w:tc>
          <w:tcPr>
            <w:tcW w:w="1980" w:type="dxa"/>
            <w:vMerge/>
            <w:shd w:val="clear" w:color="auto" w:fill="D9D9D9" w:themeFill="background1" w:themeFillShade="D9"/>
          </w:tcPr>
          <w:p w14:paraId="3321374C" w14:textId="77777777" w:rsidR="00154F75" w:rsidRPr="0053655D" w:rsidRDefault="00154F75" w:rsidP="00CB6243">
            <w:pPr>
              <w:tabs>
                <w:tab w:val="clear" w:pos="720"/>
              </w:tabs>
              <w:rPr>
                <w:rFonts w:ascii="Arial" w:hAnsi="Arial" w:cs="Arial"/>
                <w:b/>
                <w:sz w:val="22"/>
                <w:szCs w:val="22"/>
              </w:rPr>
            </w:pPr>
          </w:p>
        </w:tc>
        <w:tc>
          <w:tcPr>
            <w:tcW w:w="1710" w:type="dxa"/>
            <w:tcBorders>
              <w:top w:val="single" w:sz="4" w:space="0" w:color="auto"/>
              <w:bottom w:val="single" w:sz="6" w:space="0" w:color="000000"/>
            </w:tcBorders>
            <w:shd w:val="clear" w:color="auto" w:fill="D9D9D9" w:themeFill="background1" w:themeFillShade="D9"/>
            <w:vAlign w:val="center"/>
          </w:tcPr>
          <w:p w14:paraId="1C533262"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VOC</w:t>
            </w:r>
          </w:p>
        </w:tc>
        <w:tc>
          <w:tcPr>
            <w:tcW w:w="1260" w:type="dxa"/>
            <w:tcBorders>
              <w:top w:val="single" w:sz="4" w:space="0" w:color="auto"/>
              <w:bottom w:val="single" w:sz="6" w:space="0" w:color="000000"/>
            </w:tcBorders>
            <w:shd w:val="clear" w:color="auto" w:fill="D9D9D9" w:themeFill="background1" w:themeFillShade="D9"/>
            <w:vAlign w:val="center"/>
          </w:tcPr>
          <w:p w14:paraId="3EC08FED"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Methane</w:t>
            </w:r>
          </w:p>
        </w:tc>
        <w:tc>
          <w:tcPr>
            <w:tcW w:w="1260" w:type="dxa"/>
            <w:tcBorders>
              <w:top w:val="single" w:sz="6" w:space="0" w:color="000000"/>
            </w:tcBorders>
            <w:shd w:val="clear" w:color="auto" w:fill="D9D9D9" w:themeFill="background1" w:themeFillShade="D9"/>
            <w:vAlign w:val="center"/>
          </w:tcPr>
          <w:p w14:paraId="7C5E4505"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VOC</w:t>
            </w:r>
          </w:p>
        </w:tc>
        <w:tc>
          <w:tcPr>
            <w:tcW w:w="1283" w:type="dxa"/>
            <w:tcBorders>
              <w:top w:val="single" w:sz="6" w:space="0" w:color="000000"/>
            </w:tcBorders>
            <w:shd w:val="clear" w:color="auto" w:fill="D9D9D9" w:themeFill="background1" w:themeFillShade="D9"/>
            <w:vAlign w:val="center"/>
          </w:tcPr>
          <w:p w14:paraId="478ACD6C" w14:textId="77777777" w:rsidR="00154F75" w:rsidRPr="0053655D" w:rsidRDefault="00154F75" w:rsidP="00CB6243">
            <w:pPr>
              <w:tabs>
                <w:tab w:val="clear" w:pos="720"/>
              </w:tabs>
              <w:jc w:val="center"/>
              <w:rPr>
                <w:rFonts w:ascii="Arial" w:hAnsi="Arial" w:cs="Arial"/>
                <w:b/>
                <w:sz w:val="22"/>
                <w:szCs w:val="22"/>
              </w:rPr>
            </w:pPr>
            <w:r w:rsidRPr="0053655D">
              <w:rPr>
                <w:rFonts w:ascii="Arial" w:hAnsi="Arial" w:cs="Arial"/>
                <w:b/>
                <w:sz w:val="22"/>
                <w:szCs w:val="22"/>
              </w:rPr>
              <w:t>Methane</w:t>
            </w:r>
          </w:p>
        </w:tc>
      </w:tr>
      <w:tr w:rsidR="00154F75" w:rsidRPr="0053655D" w14:paraId="7007B7EF" w14:textId="77777777" w:rsidTr="00CB6243">
        <w:trPr>
          <w:cantSplit/>
          <w:tblHeader/>
          <w:jc w:val="center"/>
        </w:trPr>
        <w:tc>
          <w:tcPr>
            <w:tcW w:w="1266" w:type="dxa"/>
            <w:tcBorders>
              <w:top w:val="single" w:sz="6" w:space="0" w:color="000000"/>
            </w:tcBorders>
          </w:tcPr>
          <w:p w14:paraId="5CAD5FEB" w14:textId="77777777" w:rsidR="00154F75" w:rsidRPr="000E1DE3" w:rsidRDefault="00154F75" w:rsidP="00CB6243">
            <w:pPr>
              <w:tabs>
                <w:tab w:val="clear" w:pos="720"/>
              </w:tabs>
              <w:rPr>
                <w:rFonts w:ascii="Arial" w:hAnsi="Arial" w:cs="Arial"/>
                <w:sz w:val="22"/>
                <w:szCs w:val="22"/>
              </w:rPr>
            </w:pPr>
          </w:p>
        </w:tc>
        <w:tc>
          <w:tcPr>
            <w:tcW w:w="1843" w:type="dxa"/>
            <w:tcBorders>
              <w:top w:val="single" w:sz="6" w:space="0" w:color="000000"/>
            </w:tcBorders>
          </w:tcPr>
          <w:p w14:paraId="024598DC" w14:textId="77777777" w:rsidR="00154F75" w:rsidRPr="000E1DE3" w:rsidRDefault="00154F75" w:rsidP="00CB6243">
            <w:pPr>
              <w:tabs>
                <w:tab w:val="clear" w:pos="720"/>
              </w:tabs>
              <w:rPr>
                <w:rFonts w:ascii="Arial" w:hAnsi="Arial" w:cs="Arial"/>
                <w:sz w:val="22"/>
                <w:szCs w:val="22"/>
              </w:rPr>
            </w:pPr>
          </w:p>
        </w:tc>
        <w:tc>
          <w:tcPr>
            <w:tcW w:w="1098" w:type="dxa"/>
            <w:tcBorders>
              <w:top w:val="single" w:sz="6" w:space="0" w:color="000000"/>
            </w:tcBorders>
          </w:tcPr>
          <w:p w14:paraId="4305E545" w14:textId="77777777" w:rsidR="00154F75" w:rsidRPr="000E1DE3" w:rsidRDefault="00154F75" w:rsidP="00CB6243">
            <w:pPr>
              <w:tabs>
                <w:tab w:val="clear" w:pos="720"/>
              </w:tabs>
              <w:rPr>
                <w:rFonts w:ascii="Arial" w:hAnsi="Arial" w:cs="Arial"/>
                <w:sz w:val="22"/>
                <w:szCs w:val="22"/>
              </w:rPr>
            </w:pPr>
          </w:p>
        </w:tc>
        <w:tc>
          <w:tcPr>
            <w:tcW w:w="1350" w:type="dxa"/>
            <w:tcBorders>
              <w:top w:val="single" w:sz="6" w:space="0" w:color="000000"/>
            </w:tcBorders>
          </w:tcPr>
          <w:p w14:paraId="54396E7F"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3A50D43B"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49EAA9F5" w14:textId="77777777" w:rsidR="00154F75" w:rsidRPr="000E1DE3" w:rsidRDefault="00154F75" w:rsidP="00CB6243">
            <w:pPr>
              <w:tabs>
                <w:tab w:val="clear" w:pos="720"/>
              </w:tabs>
              <w:rPr>
                <w:rFonts w:ascii="Arial" w:hAnsi="Arial" w:cs="Arial"/>
                <w:sz w:val="22"/>
                <w:szCs w:val="22"/>
              </w:rPr>
            </w:pPr>
          </w:p>
        </w:tc>
        <w:tc>
          <w:tcPr>
            <w:tcW w:w="1710" w:type="dxa"/>
            <w:tcBorders>
              <w:top w:val="single" w:sz="6" w:space="0" w:color="000000"/>
            </w:tcBorders>
            <w:shd w:val="clear" w:color="auto" w:fill="auto"/>
          </w:tcPr>
          <w:p w14:paraId="4A8703A1" w14:textId="77777777" w:rsidR="00154F75" w:rsidRPr="000E1DE3" w:rsidRDefault="00154F75" w:rsidP="00CB6243">
            <w:pPr>
              <w:tabs>
                <w:tab w:val="clear" w:pos="720"/>
              </w:tabs>
              <w:rPr>
                <w:rFonts w:ascii="Arial" w:hAnsi="Arial" w:cs="Arial"/>
                <w:sz w:val="22"/>
                <w:szCs w:val="22"/>
              </w:rPr>
            </w:pPr>
          </w:p>
        </w:tc>
        <w:tc>
          <w:tcPr>
            <w:tcW w:w="1260" w:type="dxa"/>
            <w:tcBorders>
              <w:top w:val="single" w:sz="6" w:space="0" w:color="000000"/>
            </w:tcBorders>
            <w:shd w:val="clear" w:color="auto" w:fill="auto"/>
          </w:tcPr>
          <w:p w14:paraId="38A31958" w14:textId="77777777" w:rsidR="00154F75" w:rsidRPr="000E1DE3" w:rsidRDefault="00154F75" w:rsidP="00CB6243">
            <w:pPr>
              <w:tabs>
                <w:tab w:val="clear" w:pos="720"/>
              </w:tabs>
              <w:rPr>
                <w:rFonts w:ascii="Arial" w:hAnsi="Arial" w:cs="Arial"/>
                <w:sz w:val="22"/>
                <w:szCs w:val="22"/>
              </w:rPr>
            </w:pPr>
          </w:p>
        </w:tc>
        <w:tc>
          <w:tcPr>
            <w:tcW w:w="1260" w:type="dxa"/>
          </w:tcPr>
          <w:p w14:paraId="64102759" w14:textId="77777777" w:rsidR="00154F75" w:rsidRPr="000E1DE3" w:rsidRDefault="00154F75" w:rsidP="00CB6243">
            <w:pPr>
              <w:tabs>
                <w:tab w:val="clear" w:pos="720"/>
              </w:tabs>
              <w:rPr>
                <w:rFonts w:ascii="Arial" w:hAnsi="Arial" w:cs="Arial"/>
                <w:sz w:val="22"/>
                <w:szCs w:val="22"/>
              </w:rPr>
            </w:pPr>
          </w:p>
        </w:tc>
        <w:tc>
          <w:tcPr>
            <w:tcW w:w="1283" w:type="dxa"/>
          </w:tcPr>
          <w:p w14:paraId="5AC26E20" w14:textId="77777777" w:rsidR="00154F75" w:rsidRPr="000E1DE3" w:rsidRDefault="00154F75" w:rsidP="00CB6243">
            <w:pPr>
              <w:tabs>
                <w:tab w:val="clear" w:pos="720"/>
              </w:tabs>
              <w:rPr>
                <w:rFonts w:ascii="Arial" w:hAnsi="Arial" w:cs="Arial"/>
                <w:sz w:val="22"/>
                <w:szCs w:val="22"/>
              </w:rPr>
            </w:pPr>
          </w:p>
        </w:tc>
      </w:tr>
      <w:tr w:rsidR="00154F75" w:rsidRPr="0053655D" w14:paraId="54CD6827" w14:textId="77777777" w:rsidTr="00CB6243">
        <w:trPr>
          <w:cantSplit/>
          <w:tblHeader/>
          <w:jc w:val="center"/>
        </w:trPr>
        <w:tc>
          <w:tcPr>
            <w:tcW w:w="1266" w:type="dxa"/>
          </w:tcPr>
          <w:p w14:paraId="732844C1" w14:textId="77777777" w:rsidR="00154F75" w:rsidRPr="000E1DE3" w:rsidRDefault="00154F75" w:rsidP="00CB6243">
            <w:pPr>
              <w:tabs>
                <w:tab w:val="clear" w:pos="720"/>
              </w:tabs>
              <w:rPr>
                <w:rFonts w:ascii="Arial" w:hAnsi="Arial" w:cs="Arial"/>
                <w:sz w:val="22"/>
                <w:szCs w:val="22"/>
              </w:rPr>
            </w:pPr>
          </w:p>
        </w:tc>
        <w:tc>
          <w:tcPr>
            <w:tcW w:w="1843" w:type="dxa"/>
          </w:tcPr>
          <w:p w14:paraId="6AE2A6E8" w14:textId="77777777" w:rsidR="00154F75" w:rsidRPr="000E1DE3" w:rsidRDefault="00154F75" w:rsidP="00CB6243">
            <w:pPr>
              <w:tabs>
                <w:tab w:val="clear" w:pos="720"/>
              </w:tabs>
              <w:rPr>
                <w:rFonts w:ascii="Arial" w:hAnsi="Arial" w:cs="Arial"/>
                <w:sz w:val="22"/>
                <w:szCs w:val="22"/>
              </w:rPr>
            </w:pPr>
          </w:p>
        </w:tc>
        <w:tc>
          <w:tcPr>
            <w:tcW w:w="1098" w:type="dxa"/>
          </w:tcPr>
          <w:p w14:paraId="142A09CB" w14:textId="77777777" w:rsidR="00154F75" w:rsidRPr="000E1DE3" w:rsidRDefault="00154F75" w:rsidP="00CB6243">
            <w:pPr>
              <w:tabs>
                <w:tab w:val="clear" w:pos="720"/>
              </w:tabs>
              <w:rPr>
                <w:rFonts w:ascii="Arial" w:hAnsi="Arial" w:cs="Arial"/>
                <w:sz w:val="22"/>
                <w:szCs w:val="22"/>
              </w:rPr>
            </w:pPr>
          </w:p>
        </w:tc>
        <w:tc>
          <w:tcPr>
            <w:tcW w:w="1350" w:type="dxa"/>
          </w:tcPr>
          <w:p w14:paraId="2BC67FCC"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792180C9"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15568A65"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34080368"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327787E5" w14:textId="77777777" w:rsidR="00154F75" w:rsidRPr="000E1DE3" w:rsidRDefault="00154F75" w:rsidP="00CB6243">
            <w:pPr>
              <w:tabs>
                <w:tab w:val="clear" w:pos="720"/>
              </w:tabs>
              <w:rPr>
                <w:rFonts w:ascii="Arial" w:hAnsi="Arial" w:cs="Arial"/>
                <w:sz w:val="22"/>
                <w:szCs w:val="22"/>
              </w:rPr>
            </w:pPr>
          </w:p>
        </w:tc>
        <w:tc>
          <w:tcPr>
            <w:tcW w:w="1260" w:type="dxa"/>
          </w:tcPr>
          <w:p w14:paraId="2EA5313D" w14:textId="77777777" w:rsidR="00154F75" w:rsidRPr="000E1DE3" w:rsidRDefault="00154F75" w:rsidP="00CB6243">
            <w:pPr>
              <w:tabs>
                <w:tab w:val="clear" w:pos="720"/>
              </w:tabs>
              <w:rPr>
                <w:rFonts w:ascii="Arial" w:hAnsi="Arial" w:cs="Arial"/>
                <w:sz w:val="22"/>
                <w:szCs w:val="22"/>
              </w:rPr>
            </w:pPr>
          </w:p>
        </w:tc>
        <w:tc>
          <w:tcPr>
            <w:tcW w:w="1283" w:type="dxa"/>
          </w:tcPr>
          <w:p w14:paraId="125EAADC" w14:textId="77777777" w:rsidR="00154F75" w:rsidRPr="000E1DE3" w:rsidRDefault="00154F75" w:rsidP="00CB6243">
            <w:pPr>
              <w:tabs>
                <w:tab w:val="clear" w:pos="720"/>
              </w:tabs>
              <w:rPr>
                <w:rFonts w:ascii="Arial" w:hAnsi="Arial" w:cs="Arial"/>
                <w:sz w:val="22"/>
                <w:szCs w:val="22"/>
              </w:rPr>
            </w:pPr>
          </w:p>
        </w:tc>
      </w:tr>
      <w:tr w:rsidR="00154F75" w:rsidRPr="0053655D" w14:paraId="79CA18E2" w14:textId="77777777" w:rsidTr="00CB6243">
        <w:trPr>
          <w:cantSplit/>
          <w:tblHeader/>
          <w:jc w:val="center"/>
        </w:trPr>
        <w:tc>
          <w:tcPr>
            <w:tcW w:w="1266" w:type="dxa"/>
          </w:tcPr>
          <w:p w14:paraId="67217CC7" w14:textId="77777777" w:rsidR="00154F75" w:rsidRPr="000E1DE3" w:rsidRDefault="00154F75" w:rsidP="00CB6243">
            <w:pPr>
              <w:tabs>
                <w:tab w:val="clear" w:pos="720"/>
              </w:tabs>
              <w:rPr>
                <w:rFonts w:ascii="Arial" w:hAnsi="Arial" w:cs="Arial"/>
                <w:sz w:val="22"/>
                <w:szCs w:val="22"/>
              </w:rPr>
            </w:pPr>
          </w:p>
        </w:tc>
        <w:tc>
          <w:tcPr>
            <w:tcW w:w="1843" w:type="dxa"/>
          </w:tcPr>
          <w:p w14:paraId="0ABCCB9E" w14:textId="77777777" w:rsidR="00154F75" w:rsidRPr="000E1DE3" w:rsidRDefault="00154F75" w:rsidP="00CB6243">
            <w:pPr>
              <w:tabs>
                <w:tab w:val="clear" w:pos="720"/>
              </w:tabs>
              <w:rPr>
                <w:rFonts w:ascii="Arial" w:hAnsi="Arial" w:cs="Arial"/>
                <w:sz w:val="22"/>
                <w:szCs w:val="22"/>
              </w:rPr>
            </w:pPr>
          </w:p>
        </w:tc>
        <w:tc>
          <w:tcPr>
            <w:tcW w:w="1098" w:type="dxa"/>
          </w:tcPr>
          <w:p w14:paraId="07DC2067" w14:textId="77777777" w:rsidR="00154F75" w:rsidRPr="000E1DE3" w:rsidRDefault="00154F75" w:rsidP="00CB6243">
            <w:pPr>
              <w:tabs>
                <w:tab w:val="clear" w:pos="720"/>
              </w:tabs>
              <w:rPr>
                <w:rFonts w:ascii="Arial" w:hAnsi="Arial" w:cs="Arial"/>
                <w:sz w:val="22"/>
                <w:szCs w:val="22"/>
              </w:rPr>
            </w:pPr>
          </w:p>
        </w:tc>
        <w:tc>
          <w:tcPr>
            <w:tcW w:w="1350" w:type="dxa"/>
          </w:tcPr>
          <w:p w14:paraId="22D3C525"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313ED8FC"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53170C65"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36435828"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5099CBB9" w14:textId="77777777" w:rsidR="00154F75" w:rsidRPr="000E1DE3" w:rsidRDefault="00154F75" w:rsidP="00CB6243">
            <w:pPr>
              <w:tabs>
                <w:tab w:val="clear" w:pos="720"/>
              </w:tabs>
              <w:rPr>
                <w:rFonts w:ascii="Arial" w:hAnsi="Arial" w:cs="Arial"/>
                <w:sz w:val="22"/>
                <w:szCs w:val="22"/>
              </w:rPr>
            </w:pPr>
          </w:p>
        </w:tc>
        <w:tc>
          <w:tcPr>
            <w:tcW w:w="1260" w:type="dxa"/>
          </w:tcPr>
          <w:p w14:paraId="37296634" w14:textId="77777777" w:rsidR="00154F75" w:rsidRPr="000E1DE3" w:rsidRDefault="00154F75" w:rsidP="00CB6243">
            <w:pPr>
              <w:tabs>
                <w:tab w:val="clear" w:pos="720"/>
              </w:tabs>
              <w:rPr>
                <w:rFonts w:ascii="Arial" w:hAnsi="Arial" w:cs="Arial"/>
                <w:sz w:val="22"/>
                <w:szCs w:val="22"/>
              </w:rPr>
            </w:pPr>
          </w:p>
        </w:tc>
        <w:tc>
          <w:tcPr>
            <w:tcW w:w="1283" w:type="dxa"/>
          </w:tcPr>
          <w:p w14:paraId="4A42A53E" w14:textId="77777777" w:rsidR="00154F75" w:rsidRPr="000E1DE3" w:rsidRDefault="00154F75" w:rsidP="00CB6243">
            <w:pPr>
              <w:tabs>
                <w:tab w:val="clear" w:pos="720"/>
              </w:tabs>
              <w:rPr>
                <w:rFonts w:ascii="Arial" w:hAnsi="Arial" w:cs="Arial"/>
                <w:sz w:val="22"/>
                <w:szCs w:val="22"/>
              </w:rPr>
            </w:pPr>
          </w:p>
        </w:tc>
      </w:tr>
      <w:tr w:rsidR="00154F75" w:rsidRPr="0053655D" w14:paraId="17C4528D" w14:textId="77777777" w:rsidTr="00CB6243">
        <w:trPr>
          <w:cantSplit/>
          <w:tblHeader/>
          <w:jc w:val="center"/>
        </w:trPr>
        <w:tc>
          <w:tcPr>
            <w:tcW w:w="1266" w:type="dxa"/>
          </w:tcPr>
          <w:p w14:paraId="59297C61" w14:textId="77777777" w:rsidR="00154F75" w:rsidRPr="000E1DE3" w:rsidRDefault="00154F75" w:rsidP="00CB6243">
            <w:pPr>
              <w:tabs>
                <w:tab w:val="clear" w:pos="720"/>
              </w:tabs>
              <w:rPr>
                <w:rFonts w:ascii="Arial" w:hAnsi="Arial" w:cs="Arial"/>
                <w:sz w:val="22"/>
                <w:szCs w:val="22"/>
              </w:rPr>
            </w:pPr>
          </w:p>
        </w:tc>
        <w:tc>
          <w:tcPr>
            <w:tcW w:w="1843" w:type="dxa"/>
          </w:tcPr>
          <w:p w14:paraId="27956CD5" w14:textId="77777777" w:rsidR="00154F75" w:rsidRPr="000E1DE3" w:rsidRDefault="00154F75" w:rsidP="00CB6243">
            <w:pPr>
              <w:tabs>
                <w:tab w:val="clear" w:pos="720"/>
              </w:tabs>
              <w:rPr>
                <w:rFonts w:ascii="Arial" w:hAnsi="Arial" w:cs="Arial"/>
                <w:sz w:val="22"/>
                <w:szCs w:val="22"/>
              </w:rPr>
            </w:pPr>
          </w:p>
        </w:tc>
        <w:tc>
          <w:tcPr>
            <w:tcW w:w="1098" w:type="dxa"/>
          </w:tcPr>
          <w:p w14:paraId="2A7CE7D2" w14:textId="77777777" w:rsidR="00154F75" w:rsidRPr="000E1DE3" w:rsidRDefault="00154F75" w:rsidP="00CB6243">
            <w:pPr>
              <w:tabs>
                <w:tab w:val="clear" w:pos="720"/>
              </w:tabs>
              <w:rPr>
                <w:rFonts w:ascii="Arial" w:hAnsi="Arial" w:cs="Arial"/>
                <w:sz w:val="22"/>
                <w:szCs w:val="22"/>
              </w:rPr>
            </w:pPr>
          </w:p>
        </w:tc>
        <w:tc>
          <w:tcPr>
            <w:tcW w:w="1350" w:type="dxa"/>
          </w:tcPr>
          <w:p w14:paraId="14D61EDC"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756AA0E8"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16ABCCF5"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57E2A367"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2CA37C70" w14:textId="77777777" w:rsidR="00154F75" w:rsidRPr="000E1DE3" w:rsidRDefault="00154F75" w:rsidP="00CB6243">
            <w:pPr>
              <w:tabs>
                <w:tab w:val="clear" w:pos="720"/>
              </w:tabs>
              <w:rPr>
                <w:rFonts w:ascii="Arial" w:hAnsi="Arial" w:cs="Arial"/>
                <w:sz w:val="22"/>
                <w:szCs w:val="22"/>
              </w:rPr>
            </w:pPr>
          </w:p>
        </w:tc>
        <w:tc>
          <w:tcPr>
            <w:tcW w:w="1260" w:type="dxa"/>
          </w:tcPr>
          <w:p w14:paraId="16E99C3F" w14:textId="77777777" w:rsidR="00154F75" w:rsidRPr="000E1DE3" w:rsidRDefault="00154F75" w:rsidP="00CB6243">
            <w:pPr>
              <w:tabs>
                <w:tab w:val="clear" w:pos="720"/>
              </w:tabs>
              <w:rPr>
                <w:rFonts w:ascii="Arial" w:hAnsi="Arial" w:cs="Arial"/>
                <w:sz w:val="22"/>
                <w:szCs w:val="22"/>
              </w:rPr>
            </w:pPr>
          </w:p>
        </w:tc>
        <w:tc>
          <w:tcPr>
            <w:tcW w:w="1283" w:type="dxa"/>
          </w:tcPr>
          <w:p w14:paraId="1B1BE246" w14:textId="77777777" w:rsidR="00154F75" w:rsidRPr="000E1DE3" w:rsidRDefault="00154F75" w:rsidP="00CB6243">
            <w:pPr>
              <w:tabs>
                <w:tab w:val="clear" w:pos="720"/>
              </w:tabs>
              <w:rPr>
                <w:rFonts w:ascii="Arial" w:hAnsi="Arial" w:cs="Arial"/>
                <w:sz w:val="22"/>
                <w:szCs w:val="22"/>
              </w:rPr>
            </w:pPr>
          </w:p>
        </w:tc>
      </w:tr>
      <w:tr w:rsidR="00154F75" w:rsidRPr="0053655D" w14:paraId="4152453E" w14:textId="77777777" w:rsidTr="00CB6243">
        <w:trPr>
          <w:cantSplit/>
          <w:tblHeader/>
          <w:jc w:val="center"/>
        </w:trPr>
        <w:tc>
          <w:tcPr>
            <w:tcW w:w="1266" w:type="dxa"/>
          </w:tcPr>
          <w:p w14:paraId="619FAAC3" w14:textId="77777777" w:rsidR="00154F75" w:rsidRPr="000E1DE3" w:rsidRDefault="00154F75" w:rsidP="00CB6243">
            <w:pPr>
              <w:tabs>
                <w:tab w:val="clear" w:pos="720"/>
              </w:tabs>
              <w:rPr>
                <w:rFonts w:ascii="Arial" w:hAnsi="Arial" w:cs="Arial"/>
                <w:sz w:val="22"/>
                <w:szCs w:val="22"/>
              </w:rPr>
            </w:pPr>
          </w:p>
        </w:tc>
        <w:tc>
          <w:tcPr>
            <w:tcW w:w="1843" w:type="dxa"/>
          </w:tcPr>
          <w:p w14:paraId="4566D5E1" w14:textId="77777777" w:rsidR="00154F75" w:rsidRPr="000E1DE3" w:rsidRDefault="00154F75" w:rsidP="00CB6243">
            <w:pPr>
              <w:tabs>
                <w:tab w:val="clear" w:pos="720"/>
              </w:tabs>
              <w:rPr>
                <w:rFonts w:ascii="Arial" w:hAnsi="Arial" w:cs="Arial"/>
                <w:sz w:val="22"/>
                <w:szCs w:val="22"/>
              </w:rPr>
            </w:pPr>
          </w:p>
        </w:tc>
        <w:tc>
          <w:tcPr>
            <w:tcW w:w="1098" w:type="dxa"/>
          </w:tcPr>
          <w:p w14:paraId="1527E6D1" w14:textId="77777777" w:rsidR="00154F75" w:rsidRPr="000E1DE3" w:rsidRDefault="00154F75" w:rsidP="00CB6243">
            <w:pPr>
              <w:tabs>
                <w:tab w:val="clear" w:pos="720"/>
              </w:tabs>
              <w:rPr>
                <w:rFonts w:ascii="Arial" w:hAnsi="Arial" w:cs="Arial"/>
                <w:sz w:val="22"/>
                <w:szCs w:val="22"/>
              </w:rPr>
            </w:pPr>
          </w:p>
        </w:tc>
        <w:tc>
          <w:tcPr>
            <w:tcW w:w="1350" w:type="dxa"/>
          </w:tcPr>
          <w:p w14:paraId="36CE9DBE"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2F86563F"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4FA768A8"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6466D097"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575D2FB5" w14:textId="77777777" w:rsidR="00154F75" w:rsidRPr="000E1DE3" w:rsidRDefault="00154F75" w:rsidP="00CB6243">
            <w:pPr>
              <w:tabs>
                <w:tab w:val="clear" w:pos="720"/>
              </w:tabs>
              <w:rPr>
                <w:rFonts w:ascii="Arial" w:hAnsi="Arial" w:cs="Arial"/>
                <w:sz w:val="22"/>
                <w:szCs w:val="22"/>
              </w:rPr>
            </w:pPr>
          </w:p>
        </w:tc>
        <w:tc>
          <w:tcPr>
            <w:tcW w:w="1260" w:type="dxa"/>
          </w:tcPr>
          <w:p w14:paraId="2CFC2073" w14:textId="77777777" w:rsidR="00154F75" w:rsidRPr="000E1DE3" w:rsidRDefault="00154F75" w:rsidP="00CB6243">
            <w:pPr>
              <w:tabs>
                <w:tab w:val="clear" w:pos="720"/>
              </w:tabs>
              <w:rPr>
                <w:rFonts w:ascii="Arial" w:hAnsi="Arial" w:cs="Arial"/>
                <w:sz w:val="22"/>
                <w:szCs w:val="22"/>
              </w:rPr>
            </w:pPr>
          </w:p>
        </w:tc>
        <w:tc>
          <w:tcPr>
            <w:tcW w:w="1283" w:type="dxa"/>
          </w:tcPr>
          <w:p w14:paraId="5F75B29E" w14:textId="77777777" w:rsidR="00154F75" w:rsidRPr="000E1DE3" w:rsidRDefault="00154F75" w:rsidP="00CB6243">
            <w:pPr>
              <w:tabs>
                <w:tab w:val="clear" w:pos="720"/>
              </w:tabs>
              <w:rPr>
                <w:rFonts w:ascii="Arial" w:hAnsi="Arial" w:cs="Arial"/>
                <w:sz w:val="22"/>
                <w:szCs w:val="22"/>
              </w:rPr>
            </w:pPr>
          </w:p>
        </w:tc>
      </w:tr>
      <w:tr w:rsidR="00154F75" w:rsidRPr="0053655D" w14:paraId="14D67ACA" w14:textId="77777777" w:rsidTr="00CB6243">
        <w:trPr>
          <w:cantSplit/>
          <w:tblHeader/>
          <w:jc w:val="center"/>
        </w:trPr>
        <w:tc>
          <w:tcPr>
            <w:tcW w:w="1266" w:type="dxa"/>
          </w:tcPr>
          <w:p w14:paraId="0C37404E" w14:textId="77777777" w:rsidR="00154F75" w:rsidRPr="000E1DE3" w:rsidRDefault="00154F75" w:rsidP="00CB6243">
            <w:pPr>
              <w:tabs>
                <w:tab w:val="clear" w:pos="720"/>
              </w:tabs>
              <w:rPr>
                <w:rFonts w:ascii="Arial" w:hAnsi="Arial" w:cs="Arial"/>
                <w:sz w:val="22"/>
                <w:szCs w:val="22"/>
              </w:rPr>
            </w:pPr>
          </w:p>
        </w:tc>
        <w:tc>
          <w:tcPr>
            <w:tcW w:w="1843" w:type="dxa"/>
          </w:tcPr>
          <w:p w14:paraId="3EAAAF93" w14:textId="77777777" w:rsidR="00154F75" w:rsidRPr="000E1DE3" w:rsidRDefault="00154F75" w:rsidP="00CB6243">
            <w:pPr>
              <w:tabs>
                <w:tab w:val="clear" w:pos="720"/>
              </w:tabs>
              <w:rPr>
                <w:rFonts w:ascii="Arial" w:hAnsi="Arial" w:cs="Arial"/>
                <w:sz w:val="22"/>
                <w:szCs w:val="22"/>
              </w:rPr>
            </w:pPr>
          </w:p>
        </w:tc>
        <w:tc>
          <w:tcPr>
            <w:tcW w:w="1098" w:type="dxa"/>
          </w:tcPr>
          <w:p w14:paraId="351E7FEE" w14:textId="77777777" w:rsidR="00154F75" w:rsidRPr="000E1DE3" w:rsidRDefault="00154F75" w:rsidP="00CB6243">
            <w:pPr>
              <w:tabs>
                <w:tab w:val="clear" w:pos="720"/>
              </w:tabs>
              <w:rPr>
                <w:rFonts w:ascii="Arial" w:hAnsi="Arial" w:cs="Arial"/>
                <w:sz w:val="22"/>
                <w:szCs w:val="22"/>
              </w:rPr>
            </w:pPr>
          </w:p>
        </w:tc>
        <w:tc>
          <w:tcPr>
            <w:tcW w:w="1350" w:type="dxa"/>
          </w:tcPr>
          <w:p w14:paraId="6E1EAC05"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29BA1E80"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6430D084"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3FBC44C0"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34A649B3" w14:textId="77777777" w:rsidR="00154F75" w:rsidRPr="000E1DE3" w:rsidRDefault="00154F75" w:rsidP="00CB6243">
            <w:pPr>
              <w:tabs>
                <w:tab w:val="clear" w:pos="720"/>
              </w:tabs>
              <w:rPr>
                <w:rFonts w:ascii="Arial" w:hAnsi="Arial" w:cs="Arial"/>
                <w:sz w:val="22"/>
                <w:szCs w:val="22"/>
              </w:rPr>
            </w:pPr>
          </w:p>
        </w:tc>
        <w:tc>
          <w:tcPr>
            <w:tcW w:w="1260" w:type="dxa"/>
          </w:tcPr>
          <w:p w14:paraId="6A662A99" w14:textId="77777777" w:rsidR="00154F75" w:rsidRPr="000E1DE3" w:rsidRDefault="00154F75" w:rsidP="00CB6243">
            <w:pPr>
              <w:tabs>
                <w:tab w:val="clear" w:pos="720"/>
              </w:tabs>
              <w:rPr>
                <w:rFonts w:ascii="Arial" w:hAnsi="Arial" w:cs="Arial"/>
                <w:sz w:val="22"/>
                <w:szCs w:val="22"/>
              </w:rPr>
            </w:pPr>
          </w:p>
        </w:tc>
        <w:tc>
          <w:tcPr>
            <w:tcW w:w="1283" w:type="dxa"/>
          </w:tcPr>
          <w:p w14:paraId="6C7D0FDD" w14:textId="77777777" w:rsidR="00154F75" w:rsidRPr="000E1DE3" w:rsidRDefault="00154F75" w:rsidP="00CB6243">
            <w:pPr>
              <w:tabs>
                <w:tab w:val="clear" w:pos="720"/>
              </w:tabs>
              <w:rPr>
                <w:rFonts w:ascii="Arial" w:hAnsi="Arial" w:cs="Arial"/>
                <w:sz w:val="22"/>
                <w:szCs w:val="22"/>
              </w:rPr>
            </w:pPr>
          </w:p>
        </w:tc>
      </w:tr>
      <w:tr w:rsidR="00154F75" w:rsidRPr="0053655D" w14:paraId="16A9B1AE" w14:textId="77777777" w:rsidTr="00CB6243">
        <w:trPr>
          <w:cantSplit/>
          <w:tblHeader/>
          <w:jc w:val="center"/>
        </w:trPr>
        <w:tc>
          <w:tcPr>
            <w:tcW w:w="1266" w:type="dxa"/>
          </w:tcPr>
          <w:p w14:paraId="03314146" w14:textId="77777777" w:rsidR="00154F75" w:rsidRPr="000E1DE3" w:rsidRDefault="00154F75" w:rsidP="00CB6243">
            <w:pPr>
              <w:tabs>
                <w:tab w:val="clear" w:pos="720"/>
              </w:tabs>
              <w:rPr>
                <w:rFonts w:ascii="Arial" w:hAnsi="Arial" w:cs="Arial"/>
                <w:sz w:val="22"/>
                <w:szCs w:val="22"/>
              </w:rPr>
            </w:pPr>
          </w:p>
        </w:tc>
        <w:tc>
          <w:tcPr>
            <w:tcW w:w="1843" w:type="dxa"/>
          </w:tcPr>
          <w:p w14:paraId="13A1BC27" w14:textId="77777777" w:rsidR="00154F75" w:rsidRPr="000E1DE3" w:rsidRDefault="00154F75" w:rsidP="00CB6243">
            <w:pPr>
              <w:tabs>
                <w:tab w:val="clear" w:pos="720"/>
              </w:tabs>
              <w:rPr>
                <w:rFonts w:ascii="Arial" w:hAnsi="Arial" w:cs="Arial"/>
                <w:sz w:val="22"/>
                <w:szCs w:val="22"/>
              </w:rPr>
            </w:pPr>
          </w:p>
        </w:tc>
        <w:tc>
          <w:tcPr>
            <w:tcW w:w="1098" w:type="dxa"/>
          </w:tcPr>
          <w:p w14:paraId="3EBBCD9B" w14:textId="77777777" w:rsidR="00154F75" w:rsidRPr="000E1DE3" w:rsidRDefault="00154F75" w:rsidP="00CB6243">
            <w:pPr>
              <w:tabs>
                <w:tab w:val="clear" w:pos="720"/>
              </w:tabs>
              <w:rPr>
                <w:rFonts w:ascii="Arial" w:hAnsi="Arial" w:cs="Arial"/>
                <w:sz w:val="22"/>
                <w:szCs w:val="22"/>
              </w:rPr>
            </w:pPr>
          </w:p>
        </w:tc>
        <w:tc>
          <w:tcPr>
            <w:tcW w:w="1350" w:type="dxa"/>
          </w:tcPr>
          <w:p w14:paraId="45CB8EF2"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2D37B960"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4DCF5B16"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26E63236"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68210593" w14:textId="77777777" w:rsidR="00154F75" w:rsidRPr="000E1DE3" w:rsidRDefault="00154F75" w:rsidP="00CB6243">
            <w:pPr>
              <w:tabs>
                <w:tab w:val="clear" w:pos="720"/>
              </w:tabs>
              <w:rPr>
                <w:rFonts w:ascii="Arial" w:hAnsi="Arial" w:cs="Arial"/>
                <w:sz w:val="22"/>
                <w:szCs w:val="22"/>
              </w:rPr>
            </w:pPr>
          </w:p>
        </w:tc>
        <w:tc>
          <w:tcPr>
            <w:tcW w:w="1260" w:type="dxa"/>
          </w:tcPr>
          <w:p w14:paraId="55DFCEF0" w14:textId="77777777" w:rsidR="00154F75" w:rsidRPr="000E1DE3" w:rsidRDefault="00154F75" w:rsidP="00CB6243">
            <w:pPr>
              <w:tabs>
                <w:tab w:val="clear" w:pos="720"/>
              </w:tabs>
              <w:rPr>
                <w:rFonts w:ascii="Arial" w:hAnsi="Arial" w:cs="Arial"/>
                <w:sz w:val="22"/>
                <w:szCs w:val="22"/>
              </w:rPr>
            </w:pPr>
          </w:p>
        </w:tc>
        <w:tc>
          <w:tcPr>
            <w:tcW w:w="1283" w:type="dxa"/>
          </w:tcPr>
          <w:p w14:paraId="0612B4AB" w14:textId="77777777" w:rsidR="00154F75" w:rsidRPr="000E1DE3" w:rsidRDefault="00154F75" w:rsidP="00CB6243">
            <w:pPr>
              <w:tabs>
                <w:tab w:val="clear" w:pos="720"/>
              </w:tabs>
              <w:rPr>
                <w:rFonts w:ascii="Arial" w:hAnsi="Arial" w:cs="Arial"/>
                <w:sz w:val="22"/>
                <w:szCs w:val="22"/>
              </w:rPr>
            </w:pPr>
          </w:p>
        </w:tc>
      </w:tr>
      <w:tr w:rsidR="00154F75" w:rsidRPr="0053655D" w14:paraId="0191924F" w14:textId="77777777" w:rsidTr="00CB6243">
        <w:trPr>
          <w:cantSplit/>
          <w:tblHeader/>
          <w:jc w:val="center"/>
        </w:trPr>
        <w:tc>
          <w:tcPr>
            <w:tcW w:w="1266" w:type="dxa"/>
          </w:tcPr>
          <w:p w14:paraId="07122479" w14:textId="77777777" w:rsidR="00154F75" w:rsidRPr="000E1DE3" w:rsidRDefault="00154F75" w:rsidP="00CB6243">
            <w:pPr>
              <w:tabs>
                <w:tab w:val="clear" w:pos="720"/>
              </w:tabs>
              <w:rPr>
                <w:rFonts w:ascii="Arial" w:hAnsi="Arial" w:cs="Arial"/>
                <w:sz w:val="22"/>
                <w:szCs w:val="22"/>
              </w:rPr>
            </w:pPr>
          </w:p>
        </w:tc>
        <w:tc>
          <w:tcPr>
            <w:tcW w:w="1843" w:type="dxa"/>
          </w:tcPr>
          <w:p w14:paraId="5E0DFBA4" w14:textId="77777777" w:rsidR="00154F75" w:rsidRPr="000E1DE3" w:rsidRDefault="00154F75" w:rsidP="00CB6243">
            <w:pPr>
              <w:tabs>
                <w:tab w:val="clear" w:pos="720"/>
              </w:tabs>
              <w:rPr>
                <w:rFonts w:ascii="Arial" w:hAnsi="Arial" w:cs="Arial"/>
                <w:sz w:val="22"/>
                <w:szCs w:val="22"/>
              </w:rPr>
            </w:pPr>
          </w:p>
        </w:tc>
        <w:tc>
          <w:tcPr>
            <w:tcW w:w="1098" w:type="dxa"/>
          </w:tcPr>
          <w:p w14:paraId="597B9992" w14:textId="77777777" w:rsidR="00154F75" w:rsidRPr="000E1DE3" w:rsidRDefault="00154F75" w:rsidP="00CB6243">
            <w:pPr>
              <w:tabs>
                <w:tab w:val="clear" w:pos="720"/>
              </w:tabs>
              <w:rPr>
                <w:rFonts w:ascii="Arial" w:hAnsi="Arial" w:cs="Arial"/>
                <w:sz w:val="22"/>
                <w:szCs w:val="22"/>
              </w:rPr>
            </w:pPr>
          </w:p>
        </w:tc>
        <w:tc>
          <w:tcPr>
            <w:tcW w:w="1350" w:type="dxa"/>
          </w:tcPr>
          <w:p w14:paraId="75BF4B74"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46BEA40A"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1AA7FA10"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3930F6E7"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267CD383" w14:textId="77777777" w:rsidR="00154F75" w:rsidRPr="000E1DE3" w:rsidRDefault="00154F75" w:rsidP="00CB6243">
            <w:pPr>
              <w:tabs>
                <w:tab w:val="clear" w:pos="720"/>
              </w:tabs>
              <w:rPr>
                <w:rFonts w:ascii="Arial" w:hAnsi="Arial" w:cs="Arial"/>
                <w:sz w:val="22"/>
                <w:szCs w:val="22"/>
              </w:rPr>
            </w:pPr>
          </w:p>
        </w:tc>
        <w:tc>
          <w:tcPr>
            <w:tcW w:w="1260" w:type="dxa"/>
          </w:tcPr>
          <w:p w14:paraId="1DCB0908" w14:textId="77777777" w:rsidR="00154F75" w:rsidRPr="000E1DE3" w:rsidRDefault="00154F75" w:rsidP="00CB6243">
            <w:pPr>
              <w:tabs>
                <w:tab w:val="clear" w:pos="720"/>
              </w:tabs>
              <w:rPr>
                <w:rFonts w:ascii="Arial" w:hAnsi="Arial" w:cs="Arial"/>
                <w:sz w:val="22"/>
                <w:szCs w:val="22"/>
              </w:rPr>
            </w:pPr>
          </w:p>
        </w:tc>
        <w:tc>
          <w:tcPr>
            <w:tcW w:w="1283" w:type="dxa"/>
          </w:tcPr>
          <w:p w14:paraId="1126337A" w14:textId="77777777" w:rsidR="00154F75" w:rsidRPr="000E1DE3" w:rsidRDefault="00154F75" w:rsidP="00CB6243">
            <w:pPr>
              <w:tabs>
                <w:tab w:val="clear" w:pos="720"/>
              </w:tabs>
              <w:rPr>
                <w:rFonts w:ascii="Arial" w:hAnsi="Arial" w:cs="Arial"/>
                <w:sz w:val="22"/>
                <w:szCs w:val="22"/>
              </w:rPr>
            </w:pPr>
          </w:p>
        </w:tc>
      </w:tr>
      <w:tr w:rsidR="00154F75" w:rsidRPr="0053655D" w14:paraId="4E90F694" w14:textId="77777777" w:rsidTr="00CB6243">
        <w:trPr>
          <w:cantSplit/>
          <w:tblHeader/>
          <w:jc w:val="center"/>
        </w:trPr>
        <w:tc>
          <w:tcPr>
            <w:tcW w:w="1266" w:type="dxa"/>
          </w:tcPr>
          <w:p w14:paraId="48A6A303" w14:textId="77777777" w:rsidR="00154F75" w:rsidRPr="000E1DE3" w:rsidRDefault="00154F75" w:rsidP="00CB6243">
            <w:pPr>
              <w:tabs>
                <w:tab w:val="clear" w:pos="720"/>
              </w:tabs>
              <w:rPr>
                <w:rFonts w:ascii="Arial" w:hAnsi="Arial" w:cs="Arial"/>
                <w:sz w:val="22"/>
                <w:szCs w:val="22"/>
              </w:rPr>
            </w:pPr>
          </w:p>
        </w:tc>
        <w:tc>
          <w:tcPr>
            <w:tcW w:w="1843" w:type="dxa"/>
          </w:tcPr>
          <w:p w14:paraId="3BC87A6A" w14:textId="77777777" w:rsidR="00154F75" w:rsidRPr="000E1DE3" w:rsidRDefault="00154F75" w:rsidP="00CB6243">
            <w:pPr>
              <w:tabs>
                <w:tab w:val="clear" w:pos="720"/>
              </w:tabs>
              <w:rPr>
                <w:rFonts w:ascii="Arial" w:hAnsi="Arial" w:cs="Arial"/>
                <w:sz w:val="22"/>
                <w:szCs w:val="22"/>
              </w:rPr>
            </w:pPr>
          </w:p>
        </w:tc>
        <w:tc>
          <w:tcPr>
            <w:tcW w:w="1098" w:type="dxa"/>
          </w:tcPr>
          <w:p w14:paraId="150D0F06" w14:textId="77777777" w:rsidR="00154F75" w:rsidRPr="000E1DE3" w:rsidRDefault="00154F75" w:rsidP="00CB6243">
            <w:pPr>
              <w:tabs>
                <w:tab w:val="clear" w:pos="720"/>
              </w:tabs>
              <w:rPr>
                <w:rFonts w:ascii="Arial" w:hAnsi="Arial" w:cs="Arial"/>
                <w:sz w:val="22"/>
                <w:szCs w:val="22"/>
              </w:rPr>
            </w:pPr>
          </w:p>
        </w:tc>
        <w:tc>
          <w:tcPr>
            <w:tcW w:w="1350" w:type="dxa"/>
          </w:tcPr>
          <w:p w14:paraId="31061CD7" w14:textId="77777777" w:rsidR="00154F75" w:rsidRPr="000E1DE3" w:rsidRDefault="00154F75" w:rsidP="00CB6243">
            <w:pPr>
              <w:tabs>
                <w:tab w:val="clear" w:pos="720"/>
              </w:tabs>
              <w:rPr>
                <w:rFonts w:ascii="Arial" w:hAnsi="Arial" w:cs="Arial"/>
                <w:sz w:val="22"/>
                <w:szCs w:val="22"/>
              </w:rPr>
            </w:pPr>
          </w:p>
        </w:tc>
        <w:tc>
          <w:tcPr>
            <w:tcW w:w="1350" w:type="dxa"/>
            <w:shd w:val="clear" w:color="auto" w:fill="auto"/>
          </w:tcPr>
          <w:p w14:paraId="528D3EC5"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0FADDD2B"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1C0A66AE"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5611F38E" w14:textId="77777777" w:rsidR="00154F75" w:rsidRPr="000E1DE3" w:rsidRDefault="00154F75" w:rsidP="00CB6243">
            <w:pPr>
              <w:tabs>
                <w:tab w:val="clear" w:pos="720"/>
              </w:tabs>
              <w:rPr>
                <w:rFonts w:ascii="Arial" w:hAnsi="Arial" w:cs="Arial"/>
                <w:sz w:val="22"/>
                <w:szCs w:val="22"/>
              </w:rPr>
            </w:pPr>
          </w:p>
        </w:tc>
        <w:tc>
          <w:tcPr>
            <w:tcW w:w="1260" w:type="dxa"/>
          </w:tcPr>
          <w:p w14:paraId="09B98055" w14:textId="77777777" w:rsidR="00154F75" w:rsidRPr="000E1DE3" w:rsidRDefault="00154F75" w:rsidP="00CB6243">
            <w:pPr>
              <w:tabs>
                <w:tab w:val="clear" w:pos="720"/>
              </w:tabs>
              <w:rPr>
                <w:rFonts w:ascii="Arial" w:hAnsi="Arial" w:cs="Arial"/>
                <w:sz w:val="22"/>
                <w:szCs w:val="22"/>
              </w:rPr>
            </w:pPr>
          </w:p>
        </w:tc>
        <w:tc>
          <w:tcPr>
            <w:tcW w:w="1283" w:type="dxa"/>
          </w:tcPr>
          <w:p w14:paraId="2C7CE604" w14:textId="77777777" w:rsidR="00154F75" w:rsidRPr="000E1DE3" w:rsidRDefault="00154F75" w:rsidP="00CB6243">
            <w:pPr>
              <w:tabs>
                <w:tab w:val="clear" w:pos="720"/>
              </w:tabs>
              <w:rPr>
                <w:rFonts w:ascii="Arial" w:hAnsi="Arial" w:cs="Arial"/>
                <w:sz w:val="22"/>
                <w:szCs w:val="22"/>
              </w:rPr>
            </w:pPr>
          </w:p>
        </w:tc>
      </w:tr>
      <w:tr w:rsidR="00154F75" w:rsidRPr="0053655D" w14:paraId="75D5B7D1" w14:textId="77777777" w:rsidTr="00CB6243">
        <w:trPr>
          <w:cantSplit/>
          <w:tblHeader/>
          <w:jc w:val="center"/>
        </w:trPr>
        <w:tc>
          <w:tcPr>
            <w:tcW w:w="1266" w:type="dxa"/>
            <w:tcBorders>
              <w:bottom w:val="single" w:sz="6" w:space="0" w:color="000000"/>
            </w:tcBorders>
          </w:tcPr>
          <w:p w14:paraId="2A505E6A" w14:textId="77777777" w:rsidR="00154F75" w:rsidRPr="000E1DE3" w:rsidRDefault="00154F75" w:rsidP="00CB6243">
            <w:pPr>
              <w:tabs>
                <w:tab w:val="clear" w:pos="720"/>
              </w:tabs>
              <w:rPr>
                <w:rFonts w:ascii="Arial" w:hAnsi="Arial" w:cs="Arial"/>
                <w:sz w:val="22"/>
                <w:szCs w:val="22"/>
              </w:rPr>
            </w:pPr>
          </w:p>
        </w:tc>
        <w:tc>
          <w:tcPr>
            <w:tcW w:w="1843" w:type="dxa"/>
            <w:tcBorders>
              <w:bottom w:val="single" w:sz="6" w:space="0" w:color="000000"/>
            </w:tcBorders>
          </w:tcPr>
          <w:p w14:paraId="6842C965" w14:textId="77777777" w:rsidR="00154F75" w:rsidRPr="000E1DE3" w:rsidRDefault="00154F75" w:rsidP="00CB6243">
            <w:pPr>
              <w:tabs>
                <w:tab w:val="clear" w:pos="720"/>
              </w:tabs>
              <w:rPr>
                <w:rFonts w:ascii="Arial" w:hAnsi="Arial" w:cs="Arial"/>
                <w:sz w:val="22"/>
                <w:szCs w:val="22"/>
              </w:rPr>
            </w:pPr>
          </w:p>
        </w:tc>
        <w:tc>
          <w:tcPr>
            <w:tcW w:w="1098" w:type="dxa"/>
            <w:tcBorders>
              <w:bottom w:val="single" w:sz="6" w:space="0" w:color="000000"/>
            </w:tcBorders>
          </w:tcPr>
          <w:p w14:paraId="65350D11" w14:textId="77777777" w:rsidR="00154F75" w:rsidRPr="000E1DE3" w:rsidRDefault="00154F75" w:rsidP="00CB6243">
            <w:pPr>
              <w:tabs>
                <w:tab w:val="clear" w:pos="720"/>
              </w:tabs>
              <w:rPr>
                <w:rFonts w:ascii="Arial" w:hAnsi="Arial" w:cs="Arial"/>
                <w:sz w:val="22"/>
                <w:szCs w:val="22"/>
              </w:rPr>
            </w:pPr>
          </w:p>
        </w:tc>
        <w:tc>
          <w:tcPr>
            <w:tcW w:w="1350" w:type="dxa"/>
            <w:tcBorders>
              <w:bottom w:val="single" w:sz="6" w:space="0" w:color="000000"/>
            </w:tcBorders>
          </w:tcPr>
          <w:p w14:paraId="3F433C2A" w14:textId="77777777" w:rsidR="00154F75" w:rsidRPr="000E1DE3" w:rsidRDefault="00154F75" w:rsidP="00CB6243">
            <w:pPr>
              <w:tabs>
                <w:tab w:val="clear" w:pos="720"/>
              </w:tabs>
              <w:rPr>
                <w:rFonts w:ascii="Arial" w:hAnsi="Arial" w:cs="Arial"/>
                <w:sz w:val="22"/>
                <w:szCs w:val="22"/>
              </w:rPr>
            </w:pPr>
          </w:p>
        </w:tc>
        <w:tc>
          <w:tcPr>
            <w:tcW w:w="1350" w:type="dxa"/>
            <w:tcBorders>
              <w:bottom w:val="single" w:sz="6" w:space="0" w:color="000000"/>
            </w:tcBorders>
            <w:shd w:val="clear" w:color="auto" w:fill="auto"/>
          </w:tcPr>
          <w:p w14:paraId="1167DBD2" w14:textId="77777777" w:rsidR="00154F75" w:rsidRPr="000E1DE3" w:rsidRDefault="00154F75" w:rsidP="00CB6243">
            <w:pPr>
              <w:tabs>
                <w:tab w:val="clear" w:pos="720"/>
              </w:tabs>
              <w:rPr>
                <w:rFonts w:ascii="Arial" w:hAnsi="Arial" w:cs="Arial"/>
                <w:sz w:val="22"/>
                <w:szCs w:val="22"/>
              </w:rPr>
            </w:pPr>
          </w:p>
        </w:tc>
        <w:tc>
          <w:tcPr>
            <w:tcW w:w="1980" w:type="dxa"/>
            <w:shd w:val="clear" w:color="auto" w:fill="auto"/>
          </w:tcPr>
          <w:p w14:paraId="5868C27B" w14:textId="77777777" w:rsidR="00154F75" w:rsidRPr="000E1DE3" w:rsidRDefault="00154F75" w:rsidP="00CB6243">
            <w:pPr>
              <w:tabs>
                <w:tab w:val="clear" w:pos="720"/>
              </w:tabs>
              <w:rPr>
                <w:rFonts w:ascii="Arial" w:hAnsi="Arial" w:cs="Arial"/>
                <w:sz w:val="22"/>
                <w:szCs w:val="22"/>
              </w:rPr>
            </w:pPr>
          </w:p>
        </w:tc>
        <w:tc>
          <w:tcPr>
            <w:tcW w:w="1710" w:type="dxa"/>
            <w:shd w:val="clear" w:color="auto" w:fill="auto"/>
          </w:tcPr>
          <w:p w14:paraId="45F9D58E"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1C827F81" w14:textId="77777777" w:rsidR="00154F75" w:rsidRPr="000E1DE3" w:rsidRDefault="00154F75" w:rsidP="00CB6243">
            <w:pPr>
              <w:tabs>
                <w:tab w:val="clear" w:pos="720"/>
              </w:tabs>
              <w:rPr>
                <w:rFonts w:ascii="Arial" w:hAnsi="Arial" w:cs="Arial"/>
                <w:sz w:val="22"/>
                <w:szCs w:val="22"/>
              </w:rPr>
            </w:pPr>
          </w:p>
        </w:tc>
        <w:tc>
          <w:tcPr>
            <w:tcW w:w="1260" w:type="dxa"/>
          </w:tcPr>
          <w:p w14:paraId="55624650" w14:textId="77777777" w:rsidR="00154F75" w:rsidRPr="000E1DE3" w:rsidRDefault="00154F75" w:rsidP="00CB6243">
            <w:pPr>
              <w:tabs>
                <w:tab w:val="clear" w:pos="720"/>
              </w:tabs>
              <w:rPr>
                <w:rFonts w:ascii="Arial" w:hAnsi="Arial" w:cs="Arial"/>
                <w:sz w:val="22"/>
                <w:szCs w:val="22"/>
              </w:rPr>
            </w:pPr>
          </w:p>
        </w:tc>
        <w:tc>
          <w:tcPr>
            <w:tcW w:w="1283" w:type="dxa"/>
          </w:tcPr>
          <w:p w14:paraId="36304BB9" w14:textId="77777777" w:rsidR="00154F75" w:rsidRPr="000E1DE3" w:rsidRDefault="00154F75" w:rsidP="00CB6243">
            <w:pPr>
              <w:tabs>
                <w:tab w:val="clear" w:pos="720"/>
              </w:tabs>
              <w:rPr>
                <w:rFonts w:ascii="Arial" w:hAnsi="Arial" w:cs="Arial"/>
                <w:sz w:val="22"/>
                <w:szCs w:val="22"/>
              </w:rPr>
            </w:pPr>
          </w:p>
        </w:tc>
      </w:tr>
      <w:tr w:rsidR="00154F75" w:rsidRPr="0053655D" w14:paraId="6643A60A" w14:textId="77777777" w:rsidTr="00CB6243">
        <w:trPr>
          <w:cantSplit/>
          <w:tblHeader/>
          <w:jc w:val="center"/>
        </w:trPr>
        <w:tc>
          <w:tcPr>
            <w:tcW w:w="1266" w:type="dxa"/>
            <w:tcBorders>
              <w:top w:val="single" w:sz="6" w:space="0" w:color="000000"/>
              <w:bottom w:val="double" w:sz="6" w:space="0" w:color="000000"/>
              <w:right w:val="nil"/>
            </w:tcBorders>
            <w:shd w:val="clear" w:color="auto" w:fill="D9D9D9" w:themeFill="background1" w:themeFillShade="D9"/>
          </w:tcPr>
          <w:p w14:paraId="22F9D54C" w14:textId="77777777" w:rsidR="00154F75" w:rsidRPr="000E1DE3" w:rsidRDefault="00154F75" w:rsidP="00CB6243">
            <w:pPr>
              <w:tabs>
                <w:tab w:val="clear" w:pos="720"/>
              </w:tabs>
              <w:rPr>
                <w:rFonts w:ascii="Arial" w:hAnsi="Arial" w:cs="Arial"/>
                <w:sz w:val="22"/>
                <w:szCs w:val="22"/>
              </w:rPr>
            </w:pPr>
          </w:p>
        </w:tc>
        <w:tc>
          <w:tcPr>
            <w:tcW w:w="1843" w:type="dxa"/>
            <w:tcBorders>
              <w:top w:val="single" w:sz="6" w:space="0" w:color="000000"/>
              <w:left w:val="nil"/>
              <w:bottom w:val="double" w:sz="6" w:space="0" w:color="000000"/>
              <w:right w:val="nil"/>
            </w:tcBorders>
            <w:shd w:val="clear" w:color="auto" w:fill="D9D9D9" w:themeFill="background1" w:themeFillShade="D9"/>
          </w:tcPr>
          <w:p w14:paraId="65788E90" w14:textId="77777777" w:rsidR="00154F75" w:rsidRPr="000E1DE3" w:rsidRDefault="00154F75" w:rsidP="00CB6243">
            <w:pPr>
              <w:tabs>
                <w:tab w:val="clear" w:pos="720"/>
              </w:tabs>
              <w:rPr>
                <w:rFonts w:ascii="Arial" w:hAnsi="Arial" w:cs="Arial"/>
                <w:sz w:val="22"/>
                <w:szCs w:val="22"/>
              </w:rPr>
            </w:pPr>
          </w:p>
        </w:tc>
        <w:tc>
          <w:tcPr>
            <w:tcW w:w="1098" w:type="dxa"/>
            <w:tcBorders>
              <w:top w:val="single" w:sz="6" w:space="0" w:color="000000"/>
              <w:left w:val="nil"/>
              <w:bottom w:val="double" w:sz="6" w:space="0" w:color="000000"/>
              <w:right w:val="nil"/>
            </w:tcBorders>
            <w:shd w:val="clear" w:color="auto" w:fill="D9D9D9" w:themeFill="background1" w:themeFillShade="D9"/>
          </w:tcPr>
          <w:p w14:paraId="5D020EDD" w14:textId="77777777" w:rsidR="00154F75" w:rsidRPr="000E1DE3" w:rsidRDefault="00154F75" w:rsidP="00CB6243">
            <w:pPr>
              <w:tabs>
                <w:tab w:val="clear" w:pos="720"/>
              </w:tabs>
              <w:rPr>
                <w:rFonts w:ascii="Arial" w:hAnsi="Arial" w:cs="Arial"/>
                <w:sz w:val="22"/>
                <w:szCs w:val="22"/>
              </w:rPr>
            </w:pPr>
          </w:p>
        </w:tc>
        <w:tc>
          <w:tcPr>
            <w:tcW w:w="1350" w:type="dxa"/>
            <w:tcBorders>
              <w:top w:val="single" w:sz="6" w:space="0" w:color="000000"/>
              <w:left w:val="nil"/>
              <w:bottom w:val="double" w:sz="6" w:space="0" w:color="000000"/>
              <w:right w:val="nil"/>
            </w:tcBorders>
            <w:shd w:val="clear" w:color="auto" w:fill="D9D9D9" w:themeFill="background1" w:themeFillShade="D9"/>
          </w:tcPr>
          <w:p w14:paraId="33012B59" w14:textId="77777777" w:rsidR="00154F75" w:rsidRPr="000E1DE3" w:rsidRDefault="00154F75" w:rsidP="00CB6243">
            <w:pPr>
              <w:tabs>
                <w:tab w:val="clear" w:pos="720"/>
              </w:tabs>
              <w:rPr>
                <w:rFonts w:ascii="Arial" w:hAnsi="Arial" w:cs="Arial"/>
                <w:sz w:val="22"/>
                <w:szCs w:val="22"/>
              </w:rPr>
            </w:pPr>
          </w:p>
        </w:tc>
        <w:tc>
          <w:tcPr>
            <w:tcW w:w="1350" w:type="dxa"/>
            <w:tcBorders>
              <w:top w:val="single" w:sz="6" w:space="0" w:color="000000"/>
              <w:left w:val="nil"/>
              <w:bottom w:val="double" w:sz="6" w:space="0" w:color="000000"/>
            </w:tcBorders>
            <w:shd w:val="clear" w:color="auto" w:fill="D9D9D9" w:themeFill="background1" w:themeFillShade="D9"/>
          </w:tcPr>
          <w:p w14:paraId="4EE8C0DC" w14:textId="77777777" w:rsidR="00154F75" w:rsidRPr="000E1DE3" w:rsidRDefault="00154F75" w:rsidP="00CB6243">
            <w:pPr>
              <w:tabs>
                <w:tab w:val="clear" w:pos="720"/>
              </w:tabs>
              <w:rPr>
                <w:rFonts w:ascii="Arial" w:hAnsi="Arial" w:cs="Arial"/>
                <w:sz w:val="22"/>
                <w:szCs w:val="22"/>
              </w:rPr>
            </w:pPr>
          </w:p>
        </w:tc>
        <w:tc>
          <w:tcPr>
            <w:tcW w:w="1980" w:type="dxa"/>
            <w:shd w:val="clear" w:color="auto" w:fill="D9D9D9" w:themeFill="background1" w:themeFillShade="D9"/>
          </w:tcPr>
          <w:p w14:paraId="523B955B" w14:textId="77777777" w:rsidR="00154F75" w:rsidRPr="000E1DE3" w:rsidRDefault="00154F75" w:rsidP="00CB6243">
            <w:pPr>
              <w:tabs>
                <w:tab w:val="clear" w:pos="720"/>
              </w:tabs>
              <w:rPr>
                <w:rFonts w:ascii="Arial" w:hAnsi="Arial" w:cs="Arial"/>
                <w:sz w:val="22"/>
                <w:szCs w:val="22"/>
              </w:rPr>
            </w:pPr>
            <w:r w:rsidRPr="0053655D">
              <w:rPr>
                <w:rFonts w:ascii="Arial" w:hAnsi="Arial" w:cs="Arial"/>
                <w:b/>
                <w:bCs/>
                <w:sz w:val="22"/>
                <w:szCs w:val="22"/>
              </w:rPr>
              <w:t>Emission Totals:</w:t>
            </w:r>
          </w:p>
        </w:tc>
        <w:tc>
          <w:tcPr>
            <w:tcW w:w="1710" w:type="dxa"/>
            <w:shd w:val="clear" w:color="auto" w:fill="auto"/>
          </w:tcPr>
          <w:p w14:paraId="52DDB14E" w14:textId="77777777" w:rsidR="00154F75" w:rsidRPr="000E1DE3" w:rsidRDefault="00154F75" w:rsidP="00CB6243">
            <w:pPr>
              <w:tabs>
                <w:tab w:val="clear" w:pos="720"/>
              </w:tabs>
              <w:rPr>
                <w:rFonts w:ascii="Arial" w:hAnsi="Arial" w:cs="Arial"/>
                <w:sz w:val="22"/>
                <w:szCs w:val="22"/>
              </w:rPr>
            </w:pPr>
          </w:p>
        </w:tc>
        <w:tc>
          <w:tcPr>
            <w:tcW w:w="1260" w:type="dxa"/>
            <w:shd w:val="clear" w:color="auto" w:fill="auto"/>
          </w:tcPr>
          <w:p w14:paraId="1DE7D0BC" w14:textId="77777777" w:rsidR="00154F75" w:rsidRPr="000E1DE3" w:rsidRDefault="00154F75" w:rsidP="00CB6243">
            <w:pPr>
              <w:tabs>
                <w:tab w:val="clear" w:pos="720"/>
              </w:tabs>
              <w:rPr>
                <w:rFonts w:ascii="Arial" w:hAnsi="Arial" w:cs="Arial"/>
                <w:sz w:val="22"/>
                <w:szCs w:val="22"/>
              </w:rPr>
            </w:pPr>
          </w:p>
        </w:tc>
        <w:tc>
          <w:tcPr>
            <w:tcW w:w="1260" w:type="dxa"/>
          </w:tcPr>
          <w:p w14:paraId="613F7624" w14:textId="77777777" w:rsidR="00154F75" w:rsidRPr="000E1DE3" w:rsidRDefault="00154F75" w:rsidP="00CB6243">
            <w:pPr>
              <w:tabs>
                <w:tab w:val="clear" w:pos="720"/>
              </w:tabs>
              <w:rPr>
                <w:rFonts w:ascii="Arial" w:hAnsi="Arial" w:cs="Arial"/>
                <w:sz w:val="22"/>
                <w:szCs w:val="22"/>
              </w:rPr>
            </w:pPr>
          </w:p>
        </w:tc>
        <w:tc>
          <w:tcPr>
            <w:tcW w:w="1283" w:type="dxa"/>
          </w:tcPr>
          <w:p w14:paraId="5AA4259C" w14:textId="77777777" w:rsidR="00154F75" w:rsidRPr="000E1DE3" w:rsidRDefault="00154F75" w:rsidP="00CB6243">
            <w:pPr>
              <w:tabs>
                <w:tab w:val="clear" w:pos="720"/>
              </w:tabs>
              <w:rPr>
                <w:rFonts w:ascii="Arial" w:hAnsi="Arial" w:cs="Arial"/>
                <w:sz w:val="22"/>
                <w:szCs w:val="22"/>
              </w:rPr>
            </w:pPr>
          </w:p>
        </w:tc>
      </w:tr>
    </w:tbl>
    <w:p w14:paraId="1E26B34A" w14:textId="77777777" w:rsidR="00481E77" w:rsidRPr="00A2159D" w:rsidRDefault="00481E77" w:rsidP="00481E77">
      <w:pPr>
        <w:tabs>
          <w:tab w:val="clear" w:pos="720"/>
        </w:tabs>
        <w:rPr>
          <w:rFonts w:ascii="Arial" w:hAnsi="Arial" w:cs="Arial"/>
        </w:rPr>
      </w:pPr>
    </w:p>
    <w:sectPr w:rsidR="00481E77" w:rsidRPr="00A2159D" w:rsidSect="006A14DA">
      <w:headerReference w:type="even" r:id="rId20"/>
      <w:headerReference w:type="default" r:id="rId21"/>
      <w:footerReference w:type="default" r:id="rId22"/>
      <w:headerReference w:type="first" r:id="rI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251E" w14:textId="77777777" w:rsidR="006A14DA" w:rsidRDefault="006A14DA" w:rsidP="00E52C9A">
      <w:r>
        <w:separator/>
      </w:r>
    </w:p>
  </w:endnote>
  <w:endnote w:type="continuationSeparator" w:id="0">
    <w:p w14:paraId="11246268" w14:textId="77777777" w:rsidR="006A14DA" w:rsidRDefault="006A14D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C339" w14:textId="2F2B016B" w:rsidR="00C84160" w:rsidRPr="00C84160" w:rsidRDefault="00974DFA" w:rsidP="00C84160">
    <w:pPr>
      <w:pStyle w:val="Footer"/>
      <w:tabs>
        <w:tab w:val="clear" w:pos="720"/>
        <w:tab w:val="clear" w:pos="4320"/>
        <w:tab w:val="clear" w:pos="8640"/>
        <w:tab w:val="right" w:pos="10800"/>
      </w:tabs>
      <w:rPr>
        <w:rFonts w:ascii="Arial" w:hAnsi="Arial" w:cs="Arial"/>
        <w:b/>
        <w:sz w:val="16"/>
        <w:szCs w:val="16"/>
      </w:rPr>
    </w:pPr>
    <w:r w:rsidRPr="00C84160">
      <w:rPr>
        <w:rFonts w:ascii="Arial" w:hAnsi="Arial" w:cs="Arial"/>
        <w:b/>
        <w:sz w:val="16"/>
        <w:szCs w:val="16"/>
      </w:rPr>
      <w:t xml:space="preserve">TCEQ </w:t>
    </w:r>
    <w:r w:rsidR="004D33B9">
      <w:rPr>
        <w:rFonts w:ascii="Arial" w:hAnsi="Arial" w:cs="Arial"/>
        <w:b/>
        <w:sz w:val="16"/>
        <w:szCs w:val="16"/>
      </w:rPr>
      <w:t>20992</w:t>
    </w:r>
    <w:r w:rsidRPr="00C84160">
      <w:rPr>
        <w:rFonts w:ascii="Arial" w:hAnsi="Arial" w:cs="Arial"/>
        <w:b/>
        <w:sz w:val="16"/>
        <w:szCs w:val="16"/>
      </w:rPr>
      <w:t xml:space="preserve"> (APD-ID</w:t>
    </w:r>
    <w:r w:rsidR="00833C86">
      <w:rPr>
        <w:rFonts w:ascii="Arial" w:hAnsi="Arial" w:cs="Arial"/>
        <w:b/>
        <w:sz w:val="16"/>
        <w:szCs w:val="16"/>
      </w:rPr>
      <w:t>280</w:t>
    </w:r>
    <w:r w:rsidR="00396B30">
      <w:rPr>
        <w:rFonts w:ascii="Arial" w:hAnsi="Arial" w:cs="Arial"/>
        <w:b/>
        <w:sz w:val="16"/>
        <w:szCs w:val="16"/>
      </w:rPr>
      <w:t>v1</w:t>
    </w:r>
    <w:r w:rsidRPr="00C84160">
      <w:rPr>
        <w:rFonts w:ascii="Arial" w:hAnsi="Arial" w:cs="Arial"/>
        <w:b/>
        <w:sz w:val="16"/>
        <w:szCs w:val="16"/>
      </w:rPr>
      <w:t xml:space="preserve">, revised </w:t>
    </w:r>
    <w:r w:rsidR="00833C86">
      <w:rPr>
        <w:rFonts w:ascii="Arial" w:hAnsi="Arial" w:cs="Arial"/>
        <w:b/>
        <w:sz w:val="16"/>
        <w:szCs w:val="16"/>
      </w:rPr>
      <w:t>04/24</w:t>
    </w:r>
    <w:r w:rsidRPr="00C84160">
      <w:rPr>
        <w:rFonts w:ascii="Arial" w:hAnsi="Arial" w:cs="Arial"/>
        <w:b/>
        <w:sz w:val="16"/>
        <w:szCs w:val="16"/>
      </w:rPr>
      <w:t>) LPE-CERT</w:t>
    </w:r>
  </w:p>
  <w:p w14:paraId="51868850" w14:textId="0E5EB78D" w:rsidR="00974DFA" w:rsidRPr="00C84160" w:rsidRDefault="00974DFA" w:rsidP="00C84160">
    <w:pPr>
      <w:pStyle w:val="Footer"/>
      <w:tabs>
        <w:tab w:val="clear" w:pos="720"/>
        <w:tab w:val="clear" w:pos="4320"/>
        <w:tab w:val="clear" w:pos="8640"/>
        <w:tab w:val="right" w:pos="10800"/>
      </w:tabs>
      <w:rPr>
        <w:rFonts w:ascii="Arial" w:hAnsi="Arial" w:cs="Arial"/>
        <w:b/>
        <w:sz w:val="16"/>
        <w:szCs w:val="16"/>
      </w:rPr>
    </w:pPr>
    <w:r w:rsidRPr="00C84160">
      <w:rPr>
        <w:rFonts w:ascii="Arial" w:hAnsi="Arial" w:cs="Arial"/>
        <w:b/>
        <w:sz w:val="16"/>
        <w:szCs w:val="16"/>
      </w:rPr>
      <w:t>This form for use by facilities subject to air quality permits requirements and</w:t>
    </w:r>
    <w:r w:rsidR="00687CF2" w:rsidRPr="00C84160">
      <w:rPr>
        <w:rFonts w:ascii="Arial" w:hAnsi="Arial" w:cs="Arial"/>
        <w:b/>
        <w:sz w:val="16"/>
        <w:szCs w:val="16"/>
      </w:rPr>
      <w:t xml:space="preserve"> </w:t>
    </w:r>
    <w:r w:rsidRPr="00C84160">
      <w:rPr>
        <w:rFonts w:ascii="Arial" w:hAnsi="Arial" w:cs="Arial"/>
        <w:b/>
        <w:sz w:val="16"/>
        <w:szCs w:val="16"/>
      </w:rPr>
      <w:t>may be revised periodically.</w:t>
    </w:r>
    <w:r w:rsidR="00C84160" w:rsidRPr="00C84160">
      <w:rPr>
        <w:rFonts w:ascii="Arial" w:hAnsi="Arial" w:cs="Arial"/>
        <w:b/>
        <w:sz w:val="16"/>
        <w:szCs w:val="16"/>
      </w:rPr>
      <w:tab/>
      <w:t xml:space="preserve">Page </w:t>
    </w:r>
    <w:r w:rsidR="00C84160" w:rsidRPr="00C84160">
      <w:rPr>
        <w:rFonts w:ascii="Arial" w:hAnsi="Arial" w:cs="Arial"/>
        <w:b/>
        <w:sz w:val="16"/>
        <w:szCs w:val="16"/>
      </w:rPr>
      <w:fldChar w:fldCharType="begin"/>
    </w:r>
    <w:r w:rsidR="00C84160" w:rsidRPr="00C84160">
      <w:rPr>
        <w:rFonts w:ascii="Arial" w:hAnsi="Arial" w:cs="Arial"/>
        <w:b/>
        <w:sz w:val="16"/>
        <w:szCs w:val="16"/>
      </w:rPr>
      <w:instrText xml:space="preserve"> PAGE  \* Arabic  \* MERGEFORMAT </w:instrText>
    </w:r>
    <w:r w:rsidR="00C84160" w:rsidRPr="00C84160">
      <w:rPr>
        <w:rFonts w:ascii="Arial" w:hAnsi="Arial" w:cs="Arial"/>
        <w:b/>
        <w:sz w:val="16"/>
        <w:szCs w:val="16"/>
      </w:rPr>
      <w:fldChar w:fldCharType="separate"/>
    </w:r>
    <w:r w:rsidR="00C84160" w:rsidRPr="00C84160">
      <w:rPr>
        <w:rFonts w:ascii="Arial" w:hAnsi="Arial" w:cs="Arial"/>
        <w:b/>
        <w:noProof/>
        <w:sz w:val="16"/>
        <w:szCs w:val="16"/>
      </w:rPr>
      <w:t>1</w:t>
    </w:r>
    <w:r w:rsidR="00C84160" w:rsidRPr="00C84160">
      <w:rPr>
        <w:rFonts w:ascii="Arial" w:hAnsi="Arial" w:cs="Arial"/>
        <w:b/>
        <w:sz w:val="16"/>
        <w:szCs w:val="16"/>
      </w:rPr>
      <w:fldChar w:fldCharType="end"/>
    </w:r>
    <w:r w:rsidR="00C84160" w:rsidRPr="00C84160">
      <w:rPr>
        <w:rFonts w:ascii="Arial" w:hAnsi="Arial" w:cs="Arial"/>
        <w:b/>
        <w:sz w:val="16"/>
        <w:szCs w:val="16"/>
      </w:rPr>
      <w:t xml:space="preserve"> of </w:t>
    </w:r>
    <w:r w:rsidR="00C84160">
      <w:rPr>
        <w:rFonts w:ascii="Arial" w:hAnsi="Arial" w:cs="Arial"/>
        <w:b/>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65B" w14:textId="51867049" w:rsidR="00D41431" w:rsidRPr="00335FBE" w:rsidRDefault="00D41431" w:rsidP="00C84160">
    <w:pPr>
      <w:pStyle w:val="Footer"/>
      <w:tabs>
        <w:tab w:val="clear" w:pos="720"/>
        <w:tab w:val="clear" w:pos="4320"/>
        <w:tab w:val="clear" w:pos="8640"/>
        <w:tab w:val="right" w:pos="10800"/>
      </w:tabs>
      <w:rPr>
        <w:rFonts w:ascii="Arial" w:hAnsi="Arial" w:cs="Arial"/>
        <w:b/>
        <w:color w:val="000000" w:themeColor="text1"/>
        <w:sz w:val="16"/>
        <w:szCs w:val="16"/>
      </w:rPr>
    </w:pPr>
    <w:r w:rsidRPr="00335FBE">
      <w:rPr>
        <w:rFonts w:ascii="Arial" w:hAnsi="Arial" w:cs="Arial"/>
        <w:b/>
        <w:color w:val="000000" w:themeColor="text1"/>
        <w:sz w:val="16"/>
        <w:szCs w:val="16"/>
      </w:rPr>
      <w:t xml:space="preserve">TCEQ </w:t>
    </w:r>
    <w:r w:rsidR="004D33B9">
      <w:rPr>
        <w:rFonts w:ascii="Arial" w:hAnsi="Arial" w:cs="Arial"/>
        <w:b/>
        <w:color w:val="000000" w:themeColor="text1"/>
        <w:sz w:val="16"/>
        <w:szCs w:val="16"/>
      </w:rPr>
      <w:t>20992</w:t>
    </w:r>
    <w:r w:rsidRPr="00335FBE">
      <w:rPr>
        <w:rFonts w:ascii="Arial" w:hAnsi="Arial" w:cs="Arial"/>
        <w:b/>
        <w:color w:val="000000" w:themeColor="text1"/>
        <w:sz w:val="16"/>
        <w:szCs w:val="16"/>
      </w:rPr>
      <w:t xml:space="preserve"> (APD-ID</w:t>
    </w:r>
    <w:r w:rsidR="004D33B9">
      <w:rPr>
        <w:rFonts w:ascii="Arial" w:hAnsi="Arial" w:cs="Arial"/>
        <w:b/>
        <w:color w:val="000000" w:themeColor="text1"/>
        <w:sz w:val="16"/>
        <w:szCs w:val="16"/>
      </w:rPr>
      <w:t>280v1</w:t>
    </w:r>
    <w:r w:rsidRPr="00335FBE">
      <w:rPr>
        <w:rFonts w:ascii="Arial" w:hAnsi="Arial" w:cs="Arial"/>
        <w:b/>
        <w:color w:val="000000" w:themeColor="text1"/>
        <w:sz w:val="16"/>
        <w:szCs w:val="16"/>
      </w:rPr>
      <w:t xml:space="preserve">, revised </w:t>
    </w:r>
    <w:r>
      <w:rPr>
        <w:rFonts w:ascii="Arial" w:hAnsi="Arial" w:cs="Arial"/>
        <w:b/>
        <w:color w:val="000000" w:themeColor="text1"/>
        <w:sz w:val="16"/>
        <w:szCs w:val="16"/>
      </w:rPr>
      <w:t>04/24</w:t>
    </w:r>
    <w:r w:rsidRPr="00335FBE">
      <w:rPr>
        <w:rFonts w:ascii="Arial" w:hAnsi="Arial" w:cs="Arial"/>
        <w:b/>
        <w:color w:val="000000" w:themeColor="text1"/>
        <w:sz w:val="16"/>
        <w:szCs w:val="16"/>
      </w:rPr>
      <w:t>) LPE-CERT</w:t>
    </w:r>
  </w:p>
  <w:p w14:paraId="4D1AB551" w14:textId="72EC1047" w:rsidR="00D41431" w:rsidRPr="00C84160" w:rsidRDefault="00D41431" w:rsidP="00335FBE">
    <w:pPr>
      <w:pStyle w:val="Footer"/>
      <w:tabs>
        <w:tab w:val="clear" w:pos="720"/>
        <w:tab w:val="clear" w:pos="4320"/>
        <w:tab w:val="clear" w:pos="8640"/>
        <w:tab w:val="right" w:pos="10710"/>
      </w:tabs>
      <w:rPr>
        <w:rFonts w:ascii="Arial" w:hAnsi="Arial" w:cs="Arial"/>
        <w:b/>
        <w:sz w:val="16"/>
        <w:szCs w:val="16"/>
      </w:rPr>
    </w:pPr>
    <w:r w:rsidRPr="00C84160">
      <w:rPr>
        <w:rFonts w:ascii="Arial" w:hAnsi="Arial" w:cs="Arial"/>
        <w:b/>
        <w:sz w:val="16"/>
        <w:szCs w:val="16"/>
      </w:rPr>
      <w:t>This form for use by facilities subject to air quality permits requirements and may be revised periodically.</w:t>
    </w:r>
    <w:r>
      <w:rPr>
        <w:rFonts w:ascii="Arial" w:hAnsi="Arial" w:cs="Arial"/>
        <w:b/>
        <w:sz w:val="16"/>
        <w:szCs w:val="16"/>
      </w:rPr>
      <w:tab/>
    </w:r>
    <w:r w:rsidR="00C23CE7" w:rsidRPr="00C23CE7">
      <w:rPr>
        <w:rFonts w:ascii="Arial" w:hAnsi="Arial" w:cs="Arial"/>
        <w:b/>
        <w:sz w:val="16"/>
        <w:szCs w:val="16"/>
      </w:rPr>
      <w:t xml:space="preserve">Page </w:t>
    </w:r>
    <w:r w:rsidR="00C23CE7" w:rsidRPr="00C23CE7">
      <w:rPr>
        <w:rFonts w:ascii="Arial" w:hAnsi="Arial" w:cs="Arial"/>
        <w:b/>
        <w:bCs/>
        <w:sz w:val="16"/>
        <w:szCs w:val="16"/>
      </w:rPr>
      <w:fldChar w:fldCharType="begin"/>
    </w:r>
    <w:r w:rsidR="00C23CE7" w:rsidRPr="00C23CE7">
      <w:rPr>
        <w:rFonts w:ascii="Arial" w:hAnsi="Arial" w:cs="Arial"/>
        <w:b/>
        <w:bCs/>
        <w:sz w:val="16"/>
        <w:szCs w:val="16"/>
      </w:rPr>
      <w:instrText xml:space="preserve"> PAGE  \* Arabic  \* MERGEFORMAT </w:instrText>
    </w:r>
    <w:r w:rsidR="00C23CE7" w:rsidRPr="00C23CE7">
      <w:rPr>
        <w:rFonts w:ascii="Arial" w:hAnsi="Arial" w:cs="Arial"/>
        <w:b/>
        <w:bCs/>
        <w:sz w:val="16"/>
        <w:szCs w:val="16"/>
      </w:rPr>
      <w:fldChar w:fldCharType="separate"/>
    </w:r>
    <w:r w:rsidR="00C23CE7" w:rsidRPr="00C23CE7">
      <w:rPr>
        <w:rFonts w:ascii="Arial" w:hAnsi="Arial" w:cs="Arial"/>
        <w:b/>
        <w:bCs/>
        <w:noProof/>
        <w:sz w:val="16"/>
        <w:szCs w:val="16"/>
      </w:rPr>
      <w:t>1</w:t>
    </w:r>
    <w:r w:rsidR="00C23CE7" w:rsidRPr="00C23CE7">
      <w:rPr>
        <w:rFonts w:ascii="Arial" w:hAnsi="Arial" w:cs="Arial"/>
        <w:b/>
        <w:bCs/>
        <w:sz w:val="16"/>
        <w:szCs w:val="16"/>
      </w:rPr>
      <w:fldChar w:fldCharType="end"/>
    </w:r>
    <w:r w:rsidR="00C23CE7" w:rsidRPr="00C23CE7">
      <w:rPr>
        <w:rFonts w:ascii="Arial" w:hAnsi="Arial" w:cs="Arial"/>
        <w:b/>
        <w:sz w:val="16"/>
        <w:szCs w:val="16"/>
      </w:rPr>
      <w:t xml:space="preserve"> of </w:t>
    </w:r>
    <w:r w:rsidR="00E6350E">
      <w:rPr>
        <w:rFonts w:ascii="Arial" w:hAnsi="Arial" w:cs="Arial"/>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C35" w14:textId="77777777" w:rsidR="00C23CE7" w:rsidRPr="00335FBE" w:rsidRDefault="00C23CE7" w:rsidP="00C84160">
    <w:pPr>
      <w:pStyle w:val="Footer"/>
      <w:tabs>
        <w:tab w:val="clear" w:pos="720"/>
        <w:tab w:val="clear" w:pos="4320"/>
        <w:tab w:val="clear" w:pos="8640"/>
        <w:tab w:val="right" w:pos="10800"/>
      </w:tabs>
      <w:rPr>
        <w:rFonts w:ascii="Arial" w:hAnsi="Arial" w:cs="Arial"/>
        <w:b/>
        <w:color w:val="000000" w:themeColor="text1"/>
        <w:sz w:val="16"/>
        <w:szCs w:val="16"/>
      </w:rPr>
    </w:pPr>
    <w:r w:rsidRPr="00335FBE">
      <w:rPr>
        <w:rFonts w:ascii="Arial" w:hAnsi="Arial" w:cs="Arial"/>
        <w:b/>
        <w:color w:val="000000" w:themeColor="text1"/>
        <w:sz w:val="16"/>
        <w:szCs w:val="16"/>
      </w:rPr>
      <w:t xml:space="preserve">TCEQ </w:t>
    </w:r>
    <w:r>
      <w:rPr>
        <w:rFonts w:ascii="Arial" w:hAnsi="Arial" w:cs="Arial"/>
        <w:b/>
        <w:color w:val="000000" w:themeColor="text1"/>
        <w:sz w:val="16"/>
        <w:szCs w:val="16"/>
      </w:rPr>
      <w:t>20992</w:t>
    </w:r>
    <w:r w:rsidRPr="00335FBE">
      <w:rPr>
        <w:rFonts w:ascii="Arial" w:hAnsi="Arial" w:cs="Arial"/>
        <w:b/>
        <w:color w:val="000000" w:themeColor="text1"/>
        <w:sz w:val="16"/>
        <w:szCs w:val="16"/>
      </w:rPr>
      <w:t xml:space="preserve"> (APD-ID</w:t>
    </w:r>
    <w:r>
      <w:rPr>
        <w:rFonts w:ascii="Arial" w:hAnsi="Arial" w:cs="Arial"/>
        <w:b/>
        <w:color w:val="000000" w:themeColor="text1"/>
        <w:sz w:val="16"/>
        <w:szCs w:val="16"/>
      </w:rPr>
      <w:t>280v1</w:t>
    </w:r>
    <w:r w:rsidRPr="00335FBE">
      <w:rPr>
        <w:rFonts w:ascii="Arial" w:hAnsi="Arial" w:cs="Arial"/>
        <w:b/>
        <w:color w:val="000000" w:themeColor="text1"/>
        <w:sz w:val="16"/>
        <w:szCs w:val="16"/>
      </w:rPr>
      <w:t xml:space="preserve">, revised </w:t>
    </w:r>
    <w:r>
      <w:rPr>
        <w:rFonts w:ascii="Arial" w:hAnsi="Arial" w:cs="Arial"/>
        <w:b/>
        <w:color w:val="000000" w:themeColor="text1"/>
        <w:sz w:val="16"/>
        <w:szCs w:val="16"/>
      </w:rPr>
      <w:t>04/24</w:t>
    </w:r>
    <w:r w:rsidRPr="00335FBE">
      <w:rPr>
        <w:rFonts w:ascii="Arial" w:hAnsi="Arial" w:cs="Arial"/>
        <w:b/>
        <w:color w:val="000000" w:themeColor="text1"/>
        <w:sz w:val="16"/>
        <w:szCs w:val="16"/>
      </w:rPr>
      <w:t>) LPE-CERT</w:t>
    </w:r>
  </w:p>
  <w:p w14:paraId="2AA2E3B9" w14:textId="4002C163" w:rsidR="00C23CE7" w:rsidRPr="00C84160" w:rsidRDefault="00C23CE7" w:rsidP="00335FBE">
    <w:pPr>
      <w:pStyle w:val="Footer"/>
      <w:tabs>
        <w:tab w:val="clear" w:pos="720"/>
        <w:tab w:val="clear" w:pos="4320"/>
        <w:tab w:val="clear" w:pos="8640"/>
        <w:tab w:val="right" w:pos="10710"/>
      </w:tabs>
      <w:rPr>
        <w:rFonts w:ascii="Arial" w:hAnsi="Arial" w:cs="Arial"/>
        <w:b/>
        <w:sz w:val="16"/>
        <w:szCs w:val="16"/>
      </w:rPr>
    </w:pPr>
    <w:r w:rsidRPr="00C84160">
      <w:rPr>
        <w:rFonts w:ascii="Arial" w:hAnsi="Arial" w:cs="Arial"/>
        <w:b/>
        <w:sz w:val="16"/>
        <w:szCs w:val="16"/>
      </w:rPr>
      <w:t>This form for use by facilities subject to air quality permits requirements and may be revised periodically.</w:t>
    </w:r>
    <w:r>
      <w:rPr>
        <w:rFonts w:ascii="Arial" w:hAnsi="Arial" w:cs="Arial"/>
        <w:b/>
        <w:sz w:val="16"/>
        <w:szCs w:val="16"/>
      </w:rPr>
      <w:tab/>
    </w:r>
    <w:r w:rsidRPr="00C23CE7">
      <w:rPr>
        <w:rFonts w:ascii="Arial" w:hAnsi="Arial" w:cs="Arial"/>
        <w:b/>
        <w:sz w:val="16"/>
        <w:szCs w:val="16"/>
      </w:rPr>
      <w:t xml:space="preserve">Page </w:t>
    </w:r>
    <w:r w:rsidRPr="00C23CE7">
      <w:rPr>
        <w:rFonts w:ascii="Arial" w:hAnsi="Arial" w:cs="Arial"/>
        <w:b/>
        <w:bCs/>
        <w:sz w:val="16"/>
        <w:szCs w:val="16"/>
      </w:rPr>
      <w:fldChar w:fldCharType="begin"/>
    </w:r>
    <w:r w:rsidRPr="00C23CE7">
      <w:rPr>
        <w:rFonts w:ascii="Arial" w:hAnsi="Arial" w:cs="Arial"/>
        <w:b/>
        <w:bCs/>
        <w:sz w:val="16"/>
        <w:szCs w:val="16"/>
      </w:rPr>
      <w:instrText xml:space="preserve"> PAGE  \* Arabic  \* MERGEFORMAT </w:instrText>
    </w:r>
    <w:r w:rsidRPr="00C23CE7">
      <w:rPr>
        <w:rFonts w:ascii="Arial" w:hAnsi="Arial" w:cs="Arial"/>
        <w:b/>
        <w:bCs/>
        <w:sz w:val="16"/>
        <w:szCs w:val="16"/>
      </w:rPr>
      <w:fldChar w:fldCharType="separate"/>
    </w:r>
    <w:r w:rsidRPr="00C23CE7">
      <w:rPr>
        <w:rFonts w:ascii="Arial" w:hAnsi="Arial" w:cs="Arial"/>
        <w:b/>
        <w:bCs/>
        <w:noProof/>
        <w:sz w:val="16"/>
        <w:szCs w:val="16"/>
      </w:rPr>
      <w:t>1</w:t>
    </w:r>
    <w:r w:rsidRPr="00C23CE7">
      <w:rPr>
        <w:rFonts w:ascii="Arial" w:hAnsi="Arial" w:cs="Arial"/>
        <w:b/>
        <w:bCs/>
        <w:sz w:val="16"/>
        <w:szCs w:val="16"/>
      </w:rPr>
      <w:fldChar w:fldCharType="end"/>
    </w:r>
    <w:r w:rsidRPr="00C23CE7">
      <w:rPr>
        <w:rFonts w:ascii="Arial" w:hAnsi="Arial" w:cs="Arial"/>
        <w:b/>
        <w:sz w:val="16"/>
        <w:szCs w:val="16"/>
      </w:rPr>
      <w:t xml:space="preserve"> of</w:t>
    </w:r>
    <w:r>
      <w:rPr>
        <w:rFonts w:ascii="Arial" w:hAnsi="Arial" w:cs="Arial"/>
        <w:b/>
        <w:sz w:val="16"/>
        <w:szCs w:val="16"/>
      </w:rPr>
      <w:t xml:space="preserve"> </w:t>
    </w:r>
    <w:r>
      <w:rPr>
        <w:rFonts w:ascii="Arial" w:hAnsi="Arial" w:cs="Arial"/>
        <w:b/>
        <w:bCs/>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2202" w14:textId="77777777" w:rsidR="00EE5704" w:rsidRPr="00335FBE" w:rsidRDefault="00EE5704" w:rsidP="00C84160">
    <w:pPr>
      <w:pStyle w:val="Footer"/>
      <w:tabs>
        <w:tab w:val="clear" w:pos="720"/>
        <w:tab w:val="clear" w:pos="4320"/>
        <w:tab w:val="clear" w:pos="8640"/>
        <w:tab w:val="right" w:pos="10800"/>
      </w:tabs>
      <w:rPr>
        <w:rFonts w:ascii="Arial" w:hAnsi="Arial" w:cs="Arial"/>
        <w:b/>
        <w:color w:val="000000" w:themeColor="text1"/>
        <w:sz w:val="16"/>
        <w:szCs w:val="16"/>
      </w:rPr>
    </w:pPr>
    <w:r w:rsidRPr="00335FBE">
      <w:rPr>
        <w:rFonts w:ascii="Arial" w:hAnsi="Arial" w:cs="Arial"/>
        <w:b/>
        <w:color w:val="000000" w:themeColor="text1"/>
        <w:sz w:val="16"/>
        <w:szCs w:val="16"/>
      </w:rPr>
      <w:t xml:space="preserve">TCEQ </w:t>
    </w:r>
    <w:r>
      <w:rPr>
        <w:rFonts w:ascii="Arial" w:hAnsi="Arial" w:cs="Arial"/>
        <w:b/>
        <w:color w:val="000000" w:themeColor="text1"/>
        <w:sz w:val="16"/>
        <w:szCs w:val="16"/>
      </w:rPr>
      <w:t>20992</w:t>
    </w:r>
    <w:r w:rsidRPr="00335FBE">
      <w:rPr>
        <w:rFonts w:ascii="Arial" w:hAnsi="Arial" w:cs="Arial"/>
        <w:b/>
        <w:color w:val="000000" w:themeColor="text1"/>
        <w:sz w:val="16"/>
        <w:szCs w:val="16"/>
      </w:rPr>
      <w:t xml:space="preserve"> (APD-ID</w:t>
    </w:r>
    <w:r>
      <w:rPr>
        <w:rFonts w:ascii="Arial" w:hAnsi="Arial" w:cs="Arial"/>
        <w:b/>
        <w:color w:val="000000" w:themeColor="text1"/>
        <w:sz w:val="16"/>
        <w:szCs w:val="16"/>
      </w:rPr>
      <w:t>280v1</w:t>
    </w:r>
    <w:r w:rsidRPr="00335FBE">
      <w:rPr>
        <w:rFonts w:ascii="Arial" w:hAnsi="Arial" w:cs="Arial"/>
        <w:b/>
        <w:color w:val="000000" w:themeColor="text1"/>
        <w:sz w:val="16"/>
        <w:szCs w:val="16"/>
      </w:rPr>
      <w:t xml:space="preserve">, revised </w:t>
    </w:r>
    <w:r>
      <w:rPr>
        <w:rFonts w:ascii="Arial" w:hAnsi="Arial" w:cs="Arial"/>
        <w:b/>
        <w:color w:val="000000" w:themeColor="text1"/>
        <w:sz w:val="16"/>
        <w:szCs w:val="16"/>
      </w:rPr>
      <w:t>04/24</w:t>
    </w:r>
    <w:r w:rsidRPr="00335FBE">
      <w:rPr>
        <w:rFonts w:ascii="Arial" w:hAnsi="Arial" w:cs="Arial"/>
        <w:b/>
        <w:color w:val="000000" w:themeColor="text1"/>
        <w:sz w:val="16"/>
        <w:szCs w:val="16"/>
      </w:rPr>
      <w:t>) LPE-CERT</w:t>
    </w:r>
  </w:p>
  <w:p w14:paraId="66FC8F8D" w14:textId="77777777" w:rsidR="00EE5704" w:rsidRPr="00C84160" w:rsidRDefault="00EE5704" w:rsidP="00335FBE">
    <w:pPr>
      <w:pStyle w:val="Footer"/>
      <w:tabs>
        <w:tab w:val="clear" w:pos="720"/>
        <w:tab w:val="clear" w:pos="4320"/>
        <w:tab w:val="clear" w:pos="8640"/>
        <w:tab w:val="right" w:pos="10710"/>
      </w:tabs>
      <w:rPr>
        <w:rFonts w:ascii="Arial" w:hAnsi="Arial" w:cs="Arial"/>
        <w:b/>
        <w:sz w:val="16"/>
        <w:szCs w:val="16"/>
      </w:rPr>
    </w:pPr>
    <w:r w:rsidRPr="00C84160">
      <w:rPr>
        <w:rFonts w:ascii="Arial" w:hAnsi="Arial" w:cs="Arial"/>
        <w:b/>
        <w:sz w:val="16"/>
        <w:szCs w:val="16"/>
      </w:rPr>
      <w:t>This form for use by facilities subject to air quality permits requirements and may be revised periodically.</w:t>
    </w:r>
    <w:r>
      <w:rPr>
        <w:rFonts w:ascii="Arial" w:hAnsi="Arial" w:cs="Arial"/>
        <w:b/>
        <w:sz w:val="16"/>
        <w:szCs w:val="16"/>
      </w:rPr>
      <w:tab/>
    </w:r>
    <w:r w:rsidRPr="00C84160">
      <w:rPr>
        <w:rFonts w:ascii="Arial" w:hAnsi="Arial" w:cs="Arial"/>
        <w:b/>
        <w:sz w:val="16"/>
        <w:szCs w:val="16"/>
      </w:rPr>
      <w:t xml:space="preserve">Page </w:t>
    </w:r>
    <w:r>
      <w:rPr>
        <w:rFonts w:ascii="Arial" w:hAnsi="Arial" w:cs="Arial"/>
        <w:b/>
        <w:sz w:val="16"/>
        <w:szCs w:val="16"/>
      </w:rPr>
      <w:t>______</w:t>
    </w:r>
    <w:r w:rsidRPr="00C84160">
      <w:rPr>
        <w:rFonts w:ascii="Arial" w:hAnsi="Arial" w:cs="Arial"/>
        <w:b/>
        <w:sz w:val="16"/>
        <w:szCs w:val="16"/>
      </w:rPr>
      <w:t xml:space="preserve"> of </w:t>
    </w:r>
    <w:r>
      <w:rPr>
        <w:rFonts w:ascii="Arial" w:hAnsi="Arial" w:cs="Arial"/>
        <w:b/>
        <w:sz w:val="16"/>
        <w:szCs w:val="16"/>
      </w:rPr>
      <w:t>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8A07" w14:textId="638AD2EF" w:rsidR="00C84160" w:rsidRPr="00481E77" w:rsidRDefault="00C84160" w:rsidP="00C84160">
    <w:pPr>
      <w:pStyle w:val="Footer"/>
      <w:tabs>
        <w:tab w:val="clear" w:pos="720"/>
        <w:tab w:val="clear" w:pos="4320"/>
        <w:tab w:val="clear" w:pos="8640"/>
        <w:tab w:val="right" w:pos="10800"/>
      </w:tabs>
      <w:rPr>
        <w:rFonts w:ascii="Arial" w:hAnsi="Arial" w:cs="Arial"/>
        <w:b/>
        <w:color w:val="000000" w:themeColor="text1"/>
        <w:sz w:val="16"/>
        <w:szCs w:val="16"/>
      </w:rPr>
    </w:pPr>
    <w:r w:rsidRPr="00481E77">
      <w:rPr>
        <w:rFonts w:ascii="Arial" w:hAnsi="Arial" w:cs="Arial"/>
        <w:b/>
        <w:color w:val="000000" w:themeColor="text1"/>
        <w:sz w:val="16"/>
        <w:szCs w:val="16"/>
      </w:rPr>
      <w:t xml:space="preserve">TCEQ </w:t>
    </w:r>
    <w:r w:rsidR="004D33B9">
      <w:rPr>
        <w:rFonts w:ascii="Arial" w:hAnsi="Arial" w:cs="Arial"/>
        <w:b/>
        <w:color w:val="000000" w:themeColor="text1"/>
        <w:sz w:val="16"/>
        <w:szCs w:val="16"/>
      </w:rPr>
      <w:t>20992</w:t>
    </w:r>
    <w:r w:rsidRPr="00481E77">
      <w:rPr>
        <w:rFonts w:ascii="Arial" w:hAnsi="Arial" w:cs="Arial"/>
        <w:b/>
        <w:color w:val="000000" w:themeColor="text1"/>
        <w:sz w:val="16"/>
        <w:szCs w:val="16"/>
      </w:rPr>
      <w:t xml:space="preserve"> (APD-ID</w:t>
    </w:r>
    <w:r w:rsidR="00D41431">
      <w:rPr>
        <w:rFonts w:ascii="Arial" w:hAnsi="Arial" w:cs="Arial"/>
        <w:b/>
        <w:color w:val="000000" w:themeColor="text1"/>
        <w:sz w:val="16"/>
        <w:szCs w:val="16"/>
      </w:rPr>
      <w:t>280v1</w:t>
    </w:r>
    <w:r w:rsidRPr="00481E77">
      <w:rPr>
        <w:rFonts w:ascii="Arial" w:hAnsi="Arial" w:cs="Arial"/>
        <w:b/>
        <w:color w:val="000000" w:themeColor="text1"/>
        <w:sz w:val="16"/>
        <w:szCs w:val="16"/>
      </w:rPr>
      <w:t xml:space="preserve">, revised </w:t>
    </w:r>
    <w:r w:rsidR="00D41431">
      <w:rPr>
        <w:rFonts w:ascii="Arial" w:hAnsi="Arial" w:cs="Arial"/>
        <w:b/>
        <w:color w:val="000000" w:themeColor="text1"/>
        <w:sz w:val="16"/>
        <w:szCs w:val="16"/>
      </w:rPr>
      <w:t>04/24</w:t>
    </w:r>
    <w:r w:rsidRPr="00481E77">
      <w:rPr>
        <w:rFonts w:ascii="Arial" w:hAnsi="Arial" w:cs="Arial"/>
        <w:b/>
        <w:color w:val="000000" w:themeColor="text1"/>
        <w:sz w:val="16"/>
        <w:szCs w:val="16"/>
      </w:rPr>
      <w:t>) LPE-CERT</w:t>
    </w:r>
  </w:p>
  <w:p w14:paraId="20470636" w14:textId="7D03CCC9" w:rsidR="00C84160" w:rsidRPr="00C84160" w:rsidRDefault="00C84160" w:rsidP="00481E77">
    <w:pPr>
      <w:pStyle w:val="Footer"/>
      <w:tabs>
        <w:tab w:val="clear" w:pos="720"/>
        <w:tab w:val="clear" w:pos="4320"/>
        <w:tab w:val="clear" w:pos="8640"/>
        <w:tab w:val="right" w:pos="14310"/>
      </w:tabs>
      <w:rPr>
        <w:rFonts w:ascii="Arial" w:hAnsi="Arial" w:cs="Arial"/>
        <w:b/>
        <w:sz w:val="16"/>
        <w:szCs w:val="16"/>
      </w:rPr>
    </w:pPr>
    <w:r w:rsidRPr="00C84160">
      <w:rPr>
        <w:rFonts w:ascii="Arial" w:hAnsi="Arial" w:cs="Arial"/>
        <w:b/>
        <w:sz w:val="16"/>
        <w:szCs w:val="16"/>
      </w:rPr>
      <w:t>This form for use by facilities subject to air quality permits requirements and may be revised periodically.</w:t>
    </w:r>
    <w:r w:rsidRPr="00C84160">
      <w:rPr>
        <w:rFonts w:ascii="Arial" w:hAnsi="Arial" w:cs="Arial"/>
        <w:b/>
        <w:sz w:val="16"/>
        <w:szCs w:val="16"/>
      </w:rPr>
      <w:tab/>
      <w:t xml:space="preserve">Page </w:t>
    </w:r>
    <w:r>
      <w:rPr>
        <w:rFonts w:ascii="Arial" w:hAnsi="Arial" w:cs="Arial"/>
        <w:b/>
        <w:sz w:val="16"/>
        <w:szCs w:val="16"/>
      </w:rPr>
      <w:t>_____</w:t>
    </w:r>
    <w:r w:rsidRPr="00C84160">
      <w:rPr>
        <w:rFonts w:ascii="Arial" w:hAnsi="Arial" w:cs="Arial"/>
        <w:b/>
        <w:sz w:val="16"/>
        <w:szCs w:val="16"/>
      </w:rPr>
      <w:t xml:space="preserve"> of </w:t>
    </w:r>
    <w:r>
      <w:rPr>
        <w:rFonts w:ascii="Arial" w:hAnsi="Arial" w:cs="Arial"/>
        <w:b/>
        <w:sz w:val="16"/>
        <w:szCs w:val="16"/>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8E5E" w14:textId="77777777" w:rsidR="006A14DA" w:rsidRDefault="006A14DA" w:rsidP="00E52C9A">
      <w:r>
        <w:separator/>
      </w:r>
    </w:p>
  </w:footnote>
  <w:footnote w:type="continuationSeparator" w:id="0">
    <w:p w14:paraId="02D07320" w14:textId="77777777" w:rsidR="006A14DA" w:rsidRDefault="006A14DA"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56A1" w14:textId="2465090D" w:rsidR="00974DFA" w:rsidRDefault="00974DFA" w:rsidP="00A313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4160" w14:textId="77777777" w:rsidR="00D41431" w:rsidRDefault="00D41431" w:rsidP="00C84160">
    <w:pPr>
      <w:pStyle w:val="Header"/>
      <w:tabs>
        <w:tab w:val="clear" w:pos="720"/>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78C3" w14:textId="77777777" w:rsidR="00C23CE7" w:rsidRDefault="00C23CE7" w:rsidP="00C84160">
    <w:pPr>
      <w:pStyle w:val="Header"/>
      <w:tabs>
        <w:tab w:val="clear" w:pos="720"/>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EFC" w14:textId="77777777" w:rsidR="00EE5704" w:rsidRDefault="00EE5704" w:rsidP="00C84160">
    <w:pPr>
      <w:pStyle w:val="Header"/>
      <w:tabs>
        <w:tab w:val="clear" w:pos="720"/>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AC8B" w14:textId="72F76333" w:rsidR="00E011F1" w:rsidRDefault="00E011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C2F" w14:textId="17A58541" w:rsidR="00E011F1" w:rsidRDefault="00E011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8D54" w14:textId="417CFCB4" w:rsidR="00E011F1" w:rsidRDefault="00E0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12371"/>
    <w:multiLevelType w:val="hybridMultilevel"/>
    <w:tmpl w:val="06FC65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432340"/>
    <w:multiLevelType w:val="hybridMultilevel"/>
    <w:tmpl w:val="1172B66E"/>
    <w:lvl w:ilvl="0" w:tplc="2F74F8D6">
      <w:start w:val="5"/>
      <w:numFmt w:val="upperRoman"/>
      <w:lvlText w:val="%1V."/>
      <w:lvlJc w:val="righ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50DC8"/>
    <w:multiLevelType w:val="hybridMultilevel"/>
    <w:tmpl w:val="E324A1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9540B"/>
    <w:multiLevelType w:val="hybridMultilevel"/>
    <w:tmpl w:val="C8FCFD88"/>
    <w:lvl w:ilvl="0" w:tplc="9B827346">
      <w:start w:val="5"/>
      <w:numFmt w:val="upperRoman"/>
      <w:lvlText w:val="%1V."/>
      <w:lvlJc w:val="righ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75B84"/>
    <w:multiLevelType w:val="hybridMultilevel"/>
    <w:tmpl w:val="4A284F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8A67B5"/>
    <w:multiLevelType w:val="hybridMultilevel"/>
    <w:tmpl w:val="DFF8E318"/>
    <w:lvl w:ilvl="0" w:tplc="E0CCA744">
      <w:start w:val="9"/>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FF4874"/>
    <w:multiLevelType w:val="hybridMultilevel"/>
    <w:tmpl w:val="852A38AE"/>
    <w:lvl w:ilvl="0" w:tplc="5F9C78A6">
      <w:start w:val="9"/>
      <w:numFmt w:val="upperLetter"/>
      <w:lvlText w:val="(I.%1)"/>
      <w:lvlJc w:val="left"/>
      <w:pPr>
        <w:ind w:left="720" w:hanging="360"/>
      </w:pPr>
      <w:rPr>
        <w:rFonts w:ascii="Arial" w:hAnsi="Arial" w:hint="default"/>
        <w:b/>
        <w:bCs/>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C0782"/>
    <w:multiLevelType w:val="hybridMultilevel"/>
    <w:tmpl w:val="5B542A36"/>
    <w:lvl w:ilvl="0" w:tplc="25385218">
      <w:start w:val="1"/>
      <w:numFmt w:val="upperRoman"/>
      <w:lvlText w:val="%1V."/>
      <w:lvlJc w:val="righ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086ACE"/>
    <w:multiLevelType w:val="hybridMultilevel"/>
    <w:tmpl w:val="4586865A"/>
    <w:lvl w:ilvl="0" w:tplc="25385218">
      <w:start w:val="1"/>
      <w:numFmt w:val="upperRoman"/>
      <w:lvlText w:val="%1V."/>
      <w:lvlJc w:val="righ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03481182">
    <w:abstractNumId w:val="9"/>
  </w:num>
  <w:num w:numId="2" w16cid:durableId="951474686">
    <w:abstractNumId w:val="8"/>
  </w:num>
  <w:num w:numId="3" w16cid:durableId="269439697">
    <w:abstractNumId w:val="7"/>
  </w:num>
  <w:num w:numId="4" w16cid:durableId="1301376694">
    <w:abstractNumId w:val="6"/>
  </w:num>
  <w:num w:numId="5" w16cid:durableId="171602818">
    <w:abstractNumId w:val="5"/>
  </w:num>
  <w:num w:numId="6" w16cid:durableId="1519539852">
    <w:abstractNumId w:val="4"/>
  </w:num>
  <w:num w:numId="7" w16cid:durableId="1539270970">
    <w:abstractNumId w:val="3"/>
  </w:num>
  <w:num w:numId="8" w16cid:durableId="993264654">
    <w:abstractNumId w:val="2"/>
  </w:num>
  <w:num w:numId="9" w16cid:durableId="502477731">
    <w:abstractNumId w:val="1"/>
  </w:num>
  <w:num w:numId="10" w16cid:durableId="2057315857">
    <w:abstractNumId w:val="0"/>
  </w:num>
  <w:num w:numId="11" w16cid:durableId="1023093798">
    <w:abstractNumId w:val="21"/>
  </w:num>
  <w:num w:numId="12" w16cid:durableId="670108935">
    <w:abstractNumId w:val="19"/>
  </w:num>
  <w:num w:numId="13" w16cid:durableId="112754032">
    <w:abstractNumId w:val="18"/>
  </w:num>
  <w:num w:numId="14" w16cid:durableId="307171009">
    <w:abstractNumId w:val="9"/>
  </w:num>
  <w:num w:numId="15" w16cid:durableId="884832559">
    <w:abstractNumId w:val="8"/>
    <w:lvlOverride w:ilvl="0">
      <w:startOverride w:val="1"/>
    </w:lvlOverride>
  </w:num>
  <w:num w:numId="16" w16cid:durableId="700908063">
    <w:abstractNumId w:val="10"/>
  </w:num>
  <w:num w:numId="17" w16cid:durableId="1548101485">
    <w:abstractNumId w:val="16"/>
  </w:num>
  <w:num w:numId="18" w16cid:durableId="1842428488">
    <w:abstractNumId w:val="15"/>
  </w:num>
  <w:num w:numId="19" w16cid:durableId="569925049">
    <w:abstractNumId w:val="17"/>
  </w:num>
  <w:num w:numId="20" w16cid:durableId="1825705674">
    <w:abstractNumId w:val="13"/>
  </w:num>
  <w:num w:numId="21" w16cid:durableId="859852040">
    <w:abstractNumId w:val="20"/>
  </w:num>
  <w:num w:numId="22" w16cid:durableId="1988313112">
    <w:abstractNumId w:val="11"/>
  </w:num>
  <w:num w:numId="23" w16cid:durableId="1118062493">
    <w:abstractNumId w:val="12"/>
  </w:num>
  <w:num w:numId="24" w16cid:durableId="1887982571">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McKee">
    <w15:presenceInfo w15:providerId="AD" w15:userId="S::Scott.Mckee@tceq.texas.gov::e62ed882-65db-4bd4-bd72-7f387bec1c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A3"/>
    <w:rsid w:val="000030F8"/>
    <w:rsid w:val="00020FED"/>
    <w:rsid w:val="000318F1"/>
    <w:rsid w:val="00051B7F"/>
    <w:rsid w:val="000728FB"/>
    <w:rsid w:val="000A2392"/>
    <w:rsid w:val="000D260A"/>
    <w:rsid w:val="000E1DE3"/>
    <w:rsid w:val="000F7957"/>
    <w:rsid w:val="001038E7"/>
    <w:rsid w:val="001135B1"/>
    <w:rsid w:val="00116413"/>
    <w:rsid w:val="001448AD"/>
    <w:rsid w:val="00146ED8"/>
    <w:rsid w:val="00154F75"/>
    <w:rsid w:val="00164CE2"/>
    <w:rsid w:val="00174280"/>
    <w:rsid w:val="0017492A"/>
    <w:rsid w:val="001918A9"/>
    <w:rsid w:val="0019686B"/>
    <w:rsid w:val="001A1727"/>
    <w:rsid w:val="001B0196"/>
    <w:rsid w:val="001B602F"/>
    <w:rsid w:val="001C0B5A"/>
    <w:rsid w:val="001C3C60"/>
    <w:rsid w:val="0022155C"/>
    <w:rsid w:val="00231272"/>
    <w:rsid w:val="00244152"/>
    <w:rsid w:val="00246B61"/>
    <w:rsid w:val="00261265"/>
    <w:rsid w:val="00262012"/>
    <w:rsid w:val="00265F1B"/>
    <w:rsid w:val="00267310"/>
    <w:rsid w:val="002677C4"/>
    <w:rsid w:val="00290749"/>
    <w:rsid w:val="002921D6"/>
    <w:rsid w:val="00297D38"/>
    <w:rsid w:val="002C68F3"/>
    <w:rsid w:val="002D056E"/>
    <w:rsid w:val="002D194D"/>
    <w:rsid w:val="002D6B03"/>
    <w:rsid w:val="002E072C"/>
    <w:rsid w:val="00300268"/>
    <w:rsid w:val="00301109"/>
    <w:rsid w:val="00301C1E"/>
    <w:rsid w:val="00315557"/>
    <w:rsid w:val="003320B0"/>
    <w:rsid w:val="00335FBE"/>
    <w:rsid w:val="00351FD0"/>
    <w:rsid w:val="003534C7"/>
    <w:rsid w:val="003751F5"/>
    <w:rsid w:val="00393C75"/>
    <w:rsid w:val="00396B30"/>
    <w:rsid w:val="003B41DF"/>
    <w:rsid w:val="003D11F3"/>
    <w:rsid w:val="003D7D1F"/>
    <w:rsid w:val="003F5ABB"/>
    <w:rsid w:val="00417619"/>
    <w:rsid w:val="004309C1"/>
    <w:rsid w:val="00436F1B"/>
    <w:rsid w:val="00440C05"/>
    <w:rsid w:val="0046089F"/>
    <w:rsid w:val="00481E77"/>
    <w:rsid w:val="00490DCC"/>
    <w:rsid w:val="00493F63"/>
    <w:rsid w:val="004A726B"/>
    <w:rsid w:val="004D2CA6"/>
    <w:rsid w:val="004D33B9"/>
    <w:rsid w:val="004F36FC"/>
    <w:rsid w:val="0052395A"/>
    <w:rsid w:val="00531CD2"/>
    <w:rsid w:val="0053655D"/>
    <w:rsid w:val="00540447"/>
    <w:rsid w:val="005464F5"/>
    <w:rsid w:val="00550A48"/>
    <w:rsid w:val="0055212A"/>
    <w:rsid w:val="00582D0A"/>
    <w:rsid w:val="00591002"/>
    <w:rsid w:val="005B74B6"/>
    <w:rsid w:val="005E2DD1"/>
    <w:rsid w:val="005E7776"/>
    <w:rsid w:val="005F2391"/>
    <w:rsid w:val="005F337F"/>
    <w:rsid w:val="005F7941"/>
    <w:rsid w:val="00602FFB"/>
    <w:rsid w:val="006076DA"/>
    <w:rsid w:val="006154A7"/>
    <w:rsid w:val="00630518"/>
    <w:rsid w:val="0064711C"/>
    <w:rsid w:val="006514EA"/>
    <w:rsid w:val="0065309F"/>
    <w:rsid w:val="0065525B"/>
    <w:rsid w:val="006569A0"/>
    <w:rsid w:val="00660E22"/>
    <w:rsid w:val="00666947"/>
    <w:rsid w:val="00666D7E"/>
    <w:rsid w:val="00671530"/>
    <w:rsid w:val="006730D8"/>
    <w:rsid w:val="00681EF0"/>
    <w:rsid w:val="00687CF2"/>
    <w:rsid w:val="006955C6"/>
    <w:rsid w:val="006A14DA"/>
    <w:rsid w:val="006A44CA"/>
    <w:rsid w:val="006B0D39"/>
    <w:rsid w:val="006B7D8B"/>
    <w:rsid w:val="006D589C"/>
    <w:rsid w:val="0072249E"/>
    <w:rsid w:val="00727F1C"/>
    <w:rsid w:val="00732647"/>
    <w:rsid w:val="007438DA"/>
    <w:rsid w:val="00744A9E"/>
    <w:rsid w:val="00746472"/>
    <w:rsid w:val="0075745D"/>
    <w:rsid w:val="00762FE5"/>
    <w:rsid w:val="007667C9"/>
    <w:rsid w:val="00774A53"/>
    <w:rsid w:val="007A6392"/>
    <w:rsid w:val="007F1D92"/>
    <w:rsid w:val="00833C86"/>
    <w:rsid w:val="00835BA4"/>
    <w:rsid w:val="0085033F"/>
    <w:rsid w:val="00864570"/>
    <w:rsid w:val="008755F2"/>
    <w:rsid w:val="008C6F31"/>
    <w:rsid w:val="008D4062"/>
    <w:rsid w:val="008E23C3"/>
    <w:rsid w:val="008E33DD"/>
    <w:rsid w:val="008E6CA0"/>
    <w:rsid w:val="008F4441"/>
    <w:rsid w:val="008F7C23"/>
    <w:rsid w:val="0094541B"/>
    <w:rsid w:val="0097286B"/>
    <w:rsid w:val="00974DFA"/>
    <w:rsid w:val="00996B99"/>
    <w:rsid w:val="009D04B5"/>
    <w:rsid w:val="009D1176"/>
    <w:rsid w:val="009F0619"/>
    <w:rsid w:val="009F57F8"/>
    <w:rsid w:val="00A03680"/>
    <w:rsid w:val="00A2159D"/>
    <w:rsid w:val="00A2193F"/>
    <w:rsid w:val="00A313A3"/>
    <w:rsid w:val="00A4091E"/>
    <w:rsid w:val="00A66E09"/>
    <w:rsid w:val="00A74A90"/>
    <w:rsid w:val="00A75BA9"/>
    <w:rsid w:val="00A8446F"/>
    <w:rsid w:val="00AB074C"/>
    <w:rsid w:val="00AB5AD2"/>
    <w:rsid w:val="00AE2AE5"/>
    <w:rsid w:val="00AF0617"/>
    <w:rsid w:val="00B04817"/>
    <w:rsid w:val="00B210FA"/>
    <w:rsid w:val="00B3681B"/>
    <w:rsid w:val="00B4403F"/>
    <w:rsid w:val="00B6550A"/>
    <w:rsid w:val="00B868F1"/>
    <w:rsid w:val="00BB7EA4"/>
    <w:rsid w:val="00BE3096"/>
    <w:rsid w:val="00BE39E1"/>
    <w:rsid w:val="00BE5098"/>
    <w:rsid w:val="00BF000E"/>
    <w:rsid w:val="00C10D49"/>
    <w:rsid w:val="00C23CE7"/>
    <w:rsid w:val="00C80F59"/>
    <w:rsid w:val="00C84160"/>
    <w:rsid w:val="00C95864"/>
    <w:rsid w:val="00CC59A8"/>
    <w:rsid w:val="00CC6108"/>
    <w:rsid w:val="00CF4CB6"/>
    <w:rsid w:val="00D10262"/>
    <w:rsid w:val="00D12805"/>
    <w:rsid w:val="00D24EAA"/>
    <w:rsid w:val="00D41431"/>
    <w:rsid w:val="00D44331"/>
    <w:rsid w:val="00D53F25"/>
    <w:rsid w:val="00D642CF"/>
    <w:rsid w:val="00D66E5C"/>
    <w:rsid w:val="00D72BBF"/>
    <w:rsid w:val="00D9218C"/>
    <w:rsid w:val="00DA100F"/>
    <w:rsid w:val="00DA2455"/>
    <w:rsid w:val="00DA52C4"/>
    <w:rsid w:val="00DB72FD"/>
    <w:rsid w:val="00DB788B"/>
    <w:rsid w:val="00DC0B4F"/>
    <w:rsid w:val="00DC278A"/>
    <w:rsid w:val="00DE667C"/>
    <w:rsid w:val="00DE7C8C"/>
    <w:rsid w:val="00E011F1"/>
    <w:rsid w:val="00E14844"/>
    <w:rsid w:val="00E46C76"/>
    <w:rsid w:val="00E52C9A"/>
    <w:rsid w:val="00E6350E"/>
    <w:rsid w:val="00E76A65"/>
    <w:rsid w:val="00E84E92"/>
    <w:rsid w:val="00E93DEF"/>
    <w:rsid w:val="00E95B14"/>
    <w:rsid w:val="00EA00B5"/>
    <w:rsid w:val="00EA1F7C"/>
    <w:rsid w:val="00EE0319"/>
    <w:rsid w:val="00EE5704"/>
    <w:rsid w:val="00EF6A56"/>
    <w:rsid w:val="00F07BD1"/>
    <w:rsid w:val="00F14AF7"/>
    <w:rsid w:val="00F1709D"/>
    <w:rsid w:val="00F4313A"/>
    <w:rsid w:val="00F44F5B"/>
    <w:rsid w:val="00F56A6D"/>
    <w:rsid w:val="00F56E78"/>
    <w:rsid w:val="00F60860"/>
    <w:rsid w:val="00F63A75"/>
    <w:rsid w:val="00F66A17"/>
    <w:rsid w:val="00F66F59"/>
    <w:rsid w:val="00F84C3B"/>
    <w:rsid w:val="00FA1D63"/>
    <w:rsid w:val="00FB1DEC"/>
    <w:rsid w:val="00FD1E0B"/>
    <w:rsid w:val="00FF73A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EEF8"/>
  <w15:chartTrackingRefBased/>
  <w15:docId w15:val="{909A363B-A3AE-4A62-877F-1630CBD1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basedOn w:val="BodyText"/>
    <w:next w:val="BodyText"/>
    <w:link w:val="Heading1Char"/>
    <w:uiPriority w:val="9"/>
    <w:qFormat/>
    <w:rsid w:val="00B6550A"/>
    <w:pPr>
      <w:spacing w:after="0"/>
      <w:jc w:val="center"/>
      <w:outlineLvl w:val="0"/>
    </w:pPr>
    <w:rPr>
      <w:rFonts w:ascii="Arial" w:hAnsi="Arial" w:cs="Arial"/>
      <w:b/>
      <w:bCs/>
      <w:sz w:val="24"/>
      <w:szCs w:val="32"/>
    </w:rPr>
  </w:style>
  <w:style w:type="paragraph" w:styleId="Heading2">
    <w:name w:val="heading 2"/>
    <w:basedOn w:val="Heading1"/>
    <w:next w:val="BodyText"/>
    <w:link w:val="Heading2Char"/>
    <w:uiPriority w:val="9"/>
    <w:qFormat/>
    <w:rsid w:val="006569A0"/>
    <w:pPr>
      <w:spacing w:after="120"/>
      <w:jc w:val="left"/>
      <w:outlineLvl w:val="1"/>
    </w:pPr>
    <w:rPr>
      <w:sz w:val="22"/>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0A"/>
    <w:rPr>
      <w:rFonts w:ascii="Arial" w:hAnsi="Arial" w:cs="Arial"/>
      <w:b/>
      <w:bCs/>
      <w:szCs w:val="32"/>
    </w:rPr>
  </w:style>
  <w:style w:type="character" w:customStyle="1" w:styleId="Heading2Char">
    <w:name w:val="Heading 2 Char"/>
    <w:basedOn w:val="DefaultParagraphFont"/>
    <w:link w:val="Heading2"/>
    <w:uiPriority w:val="9"/>
    <w:rsid w:val="006569A0"/>
    <w:rPr>
      <w:rFonts w:ascii="Arial" w:hAnsi="Arial" w:cs="Arial"/>
      <w:b/>
      <w:bCs/>
      <w:sz w:val="22"/>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contextualSpacing/>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rsid w:val="00CC59A8"/>
    <w:rPr>
      <w:rFonts w:ascii="Comic Sans MS" w:hAnsi="Comic Sans MS"/>
      <w:szCs w:val="20"/>
    </w:rPr>
  </w:style>
  <w:style w:type="character" w:customStyle="1" w:styleId="CommentTextChar">
    <w:name w:val="Comment Text Char"/>
    <w:basedOn w:val="DefaultParagraphFont"/>
    <w:link w:val="CommentText"/>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val="0"/>
      <w:sz w:val="32"/>
    </w:rPr>
  </w:style>
  <w:style w:type="character" w:styleId="UnresolvedMention">
    <w:name w:val="Unresolved Mention"/>
    <w:basedOn w:val="DefaultParagraphFont"/>
    <w:uiPriority w:val="99"/>
    <w:semiHidden/>
    <w:unhideWhenUsed/>
    <w:rsid w:val="00BB7EA4"/>
    <w:rPr>
      <w:color w:val="605E5C"/>
      <w:shd w:val="clear" w:color="auto" w:fill="E1DFDD"/>
    </w:rPr>
  </w:style>
  <w:style w:type="paragraph" w:styleId="Revision">
    <w:name w:val="Revision"/>
    <w:hidden/>
    <w:uiPriority w:val="99"/>
    <w:semiHidden/>
    <w:rsid w:val="003320B0"/>
    <w:pPr>
      <w:spacing w:before="0" w:after="0"/>
    </w:pPr>
    <w:rPr>
      <w:rFonts w:ascii="Lucida Bright" w:hAnsi="Lucida Bright" w:cstheme="minorBidi"/>
      <w:sz w:val="20"/>
    </w:rPr>
  </w:style>
  <w:style w:type="paragraph" w:customStyle="1" w:styleId="Head2FirstWord">
    <w:name w:val="Head 2 First Word"/>
    <w:basedOn w:val="BodyText"/>
    <w:next w:val="Heading2"/>
    <w:uiPriority w:val="99"/>
    <w:rsid w:val="006569A0"/>
    <w:pPr>
      <w:spacing w:before="480"/>
      <w:outlineLvl w:val="1"/>
    </w:pPr>
    <w:rPr>
      <w:rFonts w:ascii="Arial" w:hAnsi="Arial" w:cs="Arial"/>
      <w:b/>
      <w:bCs/>
      <w:sz w:val="22"/>
      <w:szCs w:val="22"/>
    </w:rPr>
  </w:style>
  <w:style w:type="paragraph" w:customStyle="1" w:styleId="ListIIIIII">
    <w:name w:val="List I II III"/>
    <w:basedOn w:val="BodyText"/>
    <w:next w:val="List"/>
    <w:uiPriority w:val="99"/>
    <w:rsid w:val="006569A0"/>
    <w:pPr>
      <w:tabs>
        <w:tab w:val="left" w:pos="720"/>
      </w:tabs>
    </w:pPr>
    <w:rPr>
      <w:rFonts w:ascii="Arial" w:hAnsi="Arial" w:cs="Arial"/>
      <w:b/>
      <w:bCs/>
      <w:sz w:val="22"/>
      <w:szCs w:val="22"/>
    </w:rPr>
  </w:style>
  <w:style w:type="paragraph" w:customStyle="1" w:styleId="ListABC">
    <w:name w:val="List A. B. C."/>
    <w:basedOn w:val="BodyText"/>
    <w:next w:val="List"/>
    <w:uiPriority w:val="99"/>
    <w:rsid w:val="006569A0"/>
    <w:pPr>
      <w:tabs>
        <w:tab w:val="left" w:pos="720"/>
        <w:tab w:val="left" w:pos="1440"/>
      </w:tabs>
      <w:ind w:left="1440" w:hanging="720"/>
    </w:pPr>
    <w:rPr>
      <w:rFonts w:ascii="Arial" w:hAnsi="Arial" w:cs="Arial"/>
      <w:sz w:val="22"/>
      <w:szCs w:val="22"/>
    </w:rPr>
  </w:style>
  <w:style w:type="paragraph" w:customStyle="1" w:styleId="ListABCwithRightAligment">
    <w:name w:val="List A. B. C. with Right Aligment"/>
    <w:basedOn w:val="BodyText"/>
    <w:uiPriority w:val="99"/>
    <w:rsid w:val="00A4091E"/>
    <w:pPr>
      <w:tabs>
        <w:tab w:val="left" w:pos="720"/>
        <w:tab w:val="right" w:pos="10591"/>
      </w:tabs>
      <w:spacing w:after="0"/>
      <w:ind w:left="720" w:hanging="720"/>
    </w:pPr>
    <w:rPr>
      <w:rFonts w:ascii="Arial" w:hAnsi="Arial" w:cs="Arial"/>
      <w:sz w:val="22"/>
      <w:szCs w:val="22"/>
    </w:rPr>
  </w:style>
  <w:style w:type="paragraph" w:customStyle="1" w:styleId="ListIIIIInospacingafter">
    <w:name w:val="List I II II no spacing after"/>
    <w:basedOn w:val="ListIIIIII"/>
    <w:uiPriority w:val="99"/>
    <w:rsid w:val="00F1709D"/>
    <w:pPr>
      <w:spacing w:after="0"/>
      <w:ind w:left="720" w:hanging="720"/>
    </w:pPr>
  </w:style>
  <w:style w:type="paragraph" w:customStyle="1" w:styleId="ListforFormABCnoAfterSpacing">
    <w:name w:val="List for Form A. B. C. no After Spacing"/>
    <w:basedOn w:val="BodyText"/>
    <w:uiPriority w:val="99"/>
    <w:rsid w:val="00F1709D"/>
    <w:pPr>
      <w:tabs>
        <w:tab w:val="left" w:pos="720"/>
      </w:tabs>
      <w:spacing w:after="0"/>
      <w:ind w:left="720" w:hanging="720"/>
    </w:pPr>
    <w:rPr>
      <w:rFonts w:ascii="Arial" w:hAnsi="Arial" w:cs="Arial"/>
      <w:sz w:val="22"/>
      <w:szCs w:val="28"/>
    </w:rPr>
  </w:style>
  <w:style w:type="paragraph" w:customStyle="1" w:styleId="ListRomanNumbernoafterspacingandnoendtabset">
    <w:name w:val="List Roman Number no after spacing and no end tab set"/>
    <w:basedOn w:val="BodyText"/>
    <w:uiPriority w:val="99"/>
    <w:rsid w:val="00F1709D"/>
    <w:pPr>
      <w:tabs>
        <w:tab w:val="left" w:pos="720"/>
      </w:tabs>
      <w:spacing w:after="0"/>
      <w:ind w:left="720" w:hanging="720"/>
    </w:pPr>
    <w:rPr>
      <w:rFonts w:ascii="Arial" w:hAnsi="Arial" w:cs="Arial"/>
      <w:b/>
      <w:sz w:val="22"/>
      <w:szCs w:val="28"/>
    </w:rPr>
  </w:style>
  <w:style w:type="paragraph" w:customStyle="1" w:styleId="ListRomanNumbersLatePage5">
    <w:name w:val="List Roman Numbers Late Page 5"/>
    <w:basedOn w:val="Normal"/>
    <w:uiPriority w:val="99"/>
    <w:rsid w:val="00154F75"/>
    <w:pPr>
      <w:spacing w:before="360"/>
      <w:ind w:left="720" w:hanging="720"/>
    </w:pPr>
    <w:rPr>
      <w:rFonts w:ascii="Arial" w:hAnsi="Arial" w:cs="Arial"/>
      <w:b/>
      <w:sz w:val="22"/>
      <w:szCs w:val="22"/>
    </w:rPr>
  </w:style>
  <w:style w:type="paragraph" w:customStyle="1" w:styleId="BodyTextLastSentencePage5">
    <w:name w:val="Body Text Last Sentence Page 5"/>
    <w:basedOn w:val="Normal"/>
    <w:uiPriority w:val="99"/>
    <w:rsid w:val="00154F75"/>
    <w:pPr>
      <w:ind w:left="720"/>
    </w:pPr>
    <w:rPr>
      <w:rFonts w:ascii="Arial" w:hAnsi="Arial" w:cs="Arial"/>
      <w:bCs/>
      <w:sz w:val="22"/>
      <w:szCs w:val="22"/>
    </w:rPr>
  </w:style>
  <w:style w:type="paragraph" w:customStyle="1" w:styleId="EmphasisonLastPage">
    <w:name w:val="Emphasis on Last Page"/>
    <w:basedOn w:val="Normal"/>
    <w:uiPriority w:val="99"/>
    <w:rsid w:val="00154F75"/>
    <w:pPr>
      <w:tabs>
        <w:tab w:val="clear" w:pos="720"/>
      </w:tabs>
      <w:ind w:left="720"/>
    </w:pPr>
    <w:rPr>
      <w:rFonts w:ascii="Arial" w:hAnsi="Arial" w:cs="Arial"/>
      <w:bCs/>
      <w:i/>
      <w:iCs/>
      <w:sz w:val="22"/>
      <w:szCs w:val="22"/>
    </w:rPr>
  </w:style>
  <w:style w:type="paragraph" w:customStyle="1" w:styleId="ListInstructionsABC">
    <w:name w:val="List Instructions A. B. C."/>
    <w:basedOn w:val="BodyText"/>
    <w:next w:val="List4"/>
    <w:uiPriority w:val="99"/>
    <w:rsid w:val="009F57F8"/>
    <w:pPr>
      <w:tabs>
        <w:tab w:val="left" w:pos="720"/>
        <w:tab w:val="left" w:pos="1440"/>
      </w:tabs>
      <w:ind w:left="1440" w:hanging="720"/>
    </w:pPr>
    <w:rPr>
      <w:rFonts w:ascii="Arial" w:hAnsi="Arial"/>
      <w:sz w:val="22"/>
    </w:rPr>
  </w:style>
  <w:style w:type="paragraph" w:customStyle="1" w:styleId="ListFormIIIIIIjustindentation05">
    <w:name w:val="List Form I II III just indentation 0.5"/>
    <w:basedOn w:val="BodyText"/>
    <w:next w:val="List"/>
    <w:uiPriority w:val="99"/>
    <w:rsid w:val="00E95B14"/>
    <w:pPr>
      <w:tabs>
        <w:tab w:val="left" w:pos="720"/>
      </w:tabs>
      <w:spacing w:after="0"/>
      <w:ind w:left="720" w:hanging="720"/>
    </w:pPr>
    <w:rPr>
      <w:rFonts w:ascii="Arial" w:hAnsi="Arial" w:cs="Arial"/>
      <w:b/>
      <w:sz w:val="22"/>
      <w:szCs w:val="22"/>
    </w:rPr>
  </w:style>
  <w:style w:type="paragraph" w:customStyle="1" w:styleId="ListFormABC05indent">
    <w:name w:val="List Form A B C 0.5 indent"/>
    <w:basedOn w:val="BodyText"/>
    <w:uiPriority w:val="99"/>
    <w:rsid w:val="00E95B14"/>
    <w:pPr>
      <w:tabs>
        <w:tab w:val="left" w:pos="720"/>
      </w:tabs>
      <w:spacing w:after="0"/>
      <w:ind w:left="720" w:hanging="720"/>
    </w:pPr>
    <w:rPr>
      <w:rFonts w:ascii="Arial" w:hAnsi="Arial" w:cs="Arial"/>
      <w:sz w:val="22"/>
      <w:szCs w:val="22"/>
    </w:rPr>
  </w:style>
  <w:style w:type="paragraph" w:customStyle="1" w:styleId="ListFormRomanNumberialSpaceaboveandbelow">
    <w:name w:val="List Form Roman Numberial Space above and below"/>
    <w:basedOn w:val="ListIIIIII"/>
    <w:next w:val="List"/>
    <w:uiPriority w:val="99"/>
    <w:rsid w:val="000030F8"/>
    <w:pPr>
      <w:spacing w:before="36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short\AppData\Local\Microsoft\Windows\INetCache\Content.Outlook\3EM38E0W\airperm@tceq.texas.gov"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tceq.texas.gov/permitting/central_registry/guidance.html" TargetMode="External"/><Relationship Id="rId17" Type="http://schemas.openxmlformats.org/officeDocument/2006/relationships/hyperlink" Target="https://www.tceq.texas.gov/permitting/central_registry/guidance.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tceq.texas.gov/permitting/central_registry/guidance.html"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TCEQ Certification of NSPS OOOOb LPE Criteria</vt:lpstr>
    </vt:vector>
  </TitlesOfParts>
  <Manager>TCEQ</Manager>
  <Company>TCEQ</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20992 - Certification of NSPS OOOOb LPE Criteria Form LPE-CERT Instructions</dc:title>
  <dc:subject>TCEQ Certification of NSPS OOOOb LPE Criteria</dc:subject>
  <dc:creator>TCEQ</dc:creator>
  <cp:keywords>certification, NSPS, new, source, performance, standards, oil, natural, gas, latitude, longitude, distance, landmarks, responsible, official, instructions, records, submitting, device, destruction, percentage, facility, emission, methane, VOC, and throughput</cp:keywords>
  <dc:description/>
  <cp:lastModifiedBy>Traci Spencer</cp:lastModifiedBy>
  <cp:revision>11</cp:revision>
  <cp:lastPrinted>2024-04-09T11:45:00Z</cp:lastPrinted>
  <dcterms:created xsi:type="dcterms:W3CDTF">2024-04-09T10:39:00Z</dcterms:created>
  <dcterms:modified xsi:type="dcterms:W3CDTF">2024-04-09T20:42:00Z</dcterms:modified>
</cp:coreProperties>
</file>